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D3" w:rsidRDefault="00766FD3" w:rsidP="00F61BA1">
      <w:pPr>
        <w:pStyle w:val="BasicParagraph"/>
        <w:suppressAutoHyphens/>
        <w:jc w:val="right"/>
        <w:rPr>
          <w:rFonts w:ascii="Century Gothic" w:hAnsi="Century Gothic" w:cs="Century Gothic"/>
          <w:sz w:val="18"/>
          <w:szCs w:val="18"/>
        </w:rPr>
      </w:pPr>
    </w:p>
    <w:p w:rsidR="004774D5" w:rsidRDefault="004774D5" w:rsidP="00F61BA1">
      <w:pPr>
        <w:pStyle w:val="BasicParagraph"/>
        <w:suppressAutoHyphens/>
        <w:rPr>
          <w:rFonts w:ascii="Century Gothic" w:hAnsi="Century Gothic" w:cs="Century Gothic"/>
          <w:b/>
          <w:bCs/>
          <w:color w:val="1F497D" w:themeColor="text2"/>
          <w:sz w:val="36"/>
          <w:szCs w:val="36"/>
        </w:rPr>
      </w:pPr>
      <w:r>
        <w:rPr>
          <w:rFonts w:ascii="Century Gothic" w:hAnsi="Century Gothic" w:cs="Century Gothic"/>
          <w:b/>
          <w:bCs/>
          <w:noProof/>
          <w:color w:val="1F497D" w:themeColor="text2"/>
          <w:sz w:val="36"/>
          <w:szCs w:val="36"/>
        </w:rPr>
        <w:drawing>
          <wp:inline distT="0" distB="0" distL="0" distR="0" wp14:anchorId="64CFBAD8" wp14:editId="103FDF71">
            <wp:extent cx="3852625" cy="1138843"/>
            <wp:effectExtent l="0" t="0" r="0" b="4445"/>
            <wp:docPr id="3" name="Picture 3" descr="D:\Grants_Research_Contracts\AARP Contract 2013 &amp; 2014\Louisanna\LA Logo\LA FON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rants_Research_Contracts\AARP Contract 2013 &amp; 2014\Louisanna\LA Logo\LA FON 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4548" cy="1139411"/>
                    </a:xfrm>
                    <a:prstGeom prst="rect">
                      <a:avLst/>
                    </a:prstGeom>
                    <a:noFill/>
                    <a:ln>
                      <a:noFill/>
                    </a:ln>
                  </pic:spPr>
                </pic:pic>
              </a:graphicData>
            </a:graphic>
          </wp:inline>
        </w:drawing>
      </w:r>
    </w:p>
    <w:p w:rsidR="00A24E13" w:rsidRPr="00A24E13" w:rsidRDefault="00DE0B83" w:rsidP="00A24E13">
      <w:pPr>
        <w:pStyle w:val="BasicParagraph"/>
        <w:suppressAutoHyphens/>
        <w:rPr>
          <w:rFonts w:asciiTheme="minorHAnsi" w:hAnsiTheme="minorHAnsi" w:cs="Century Gothic"/>
          <w:b/>
          <w:bCs/>
          <w:color w:val="D12229"/>
          <w:sz w:val="36"/>
          <w:szCs w:val="36"/>
        </w:rPr>
      </w:pPr>
      <w:r w:rsidRPr="00285780">
        <w:rPr>
          <w:rFonts w:asciiTheme="minorHAnsi" w:hAnsiTheme="minorHAnsi" w:cs="Century Gothic"/>
          <w:b/>
          <w:bCs/>
          <w:color w:val="1F497D" w:themeColor="text2"/>
          <w:sz w:val="36"/>
          <w:szCs w:val="36"/>
        </w:rPr>
        <w:t xml:space="preserve">Louisiana Action </w:t>
      </w:r>
      <w:r w:rsidR="00766FD3" w:rsidRPr="00285780">
        <w:rPr>
          <w:rFonts w:asciiTheme="minorHAnsi" w:hAnsiTheme="minorHAnsi" w:cs="Century Gothic"/>
          <w:b/>
          <w:bCs/>
          <w:color w:val="1F497D" w:themeColor="text2"/>
          <w:sz w:val="36"/>
          <w:szCs w:val="36"/>
        </w:rPr>
        <w:t xml:space="preserve">Coalition </w:t>
      </w:r>
      <w:r w:rsidR="00334EEC">
        <w:rPr>
          <w:rFonts w:asciiTheme="minorHAnsi" w:hAnsiTheme="minorHAnsi" w:cs="Century Gothic"/>
          <w:b/>
          <w:bCs/>
          <w:color w:val="1F497D" w:themeColor="text2"/>
          <w:sz w:val="36"/>
          <w:szCs w:val="36"/>
        </w:rPr>
        <w:t>Commitment Form</w:t>
      </w:r>
      <w:r w:rsidR="00766FD3" w:rsidRPr="00285780">
        <w:rPr>
          <w:rFonts w:asciiTheme="minorHAnsi" w:hAnsiTheme="minorHAnsi" w:cs="Century Gothic"/>
          <w:sz w:val="18"/>
          <w:szCs w:val="18"/>
        </w:rPr>
        <w:tab/>
      </w:r>
      <w:r w:rsidR="00A24E13">
        <w:rPr>
          <w:rFonts w:asciiTheme="minorHAnsi" w:hAnsiTheme="minorHAnsi" w:cs="Century Gothic"/>
          <w:b/>
          <w:bCs/>
          <w:color w:val="D12229"/>
          <w:sz w:val="36"/>
          <w:szCs w:val="36"/>
        </w:rPr>
        <w:br/>
      </w:r>
    </w:p>
    <w:p w:rsidR="00766FD3" w:rsidRPr="00285780" w:rsidRDefault="00766FD3" w:rsidP="00F6474E">
      <w:pPr>
        <w:pStyle w:val="BasicParagraph"/>
        <w:tabs>
          <w:tab w:val="right" w:leader="underscore" w:pos="10360"/>
        </w:tabs>
        <w:suppressAutoHyphens/>
        <w:spacing w:line="480" w:lineRule="auto"/>
        <w:rPr>
          <w:rFonts w:asciiTheme="minorHAnsi" w:hAnsiTheme="minorHAnsi" w:cs="Century Gothic"/>
          <w:sz w:val="18"/>
          <w:szCs w:val="18"/>
        </w:rPr>
      </w:pPr>
      <w:r w:rsidRPr="00285780">
        <w:rPr>
          <w:rFonts w:asciiTheme="minorHAnsi" w:hAnsiTheme="minorHAnsi" w:cs="Century Gothic"/>
          <w:sz w:val="18"/>
          <w:szCs w:val="18"/>
        </w:rPr>
        <w:t xml:space="preserve">Name of Organization: </w:t>
      </w:r>
      <w:r w:rsidRPr="00285780">
        <w:rPr>
          <w:rFonts w:asciiTheme="minorHAnsi" w:hAnsiTheme="minorHAnsi" w:cs="Century Gothic"/>
          <w:sz w:val="18"/>
          <w:szCs w:val="18"/>
        </w:rPr>
        <w:tab/>
      </w:r>
    </w:p>
    <w:p w:rsidR="00766FD3" w:rsidRPr="00285780" w:rsidRDefault="00766FD3" w:rsidP="00F6474E">
      <w:pPr>
        <w:pStyle w:val="BasicParagraph"/>
        <w:tabs>
          <w:tab w:val="right" w:leader="underscore" w:pos="10360"/>
        </w:tabs>
        <w:suppressAutoHyphens/>
        <w:spacing w:line="480" w:lineRule="auto"/>
        <w:rPr>
          <w:rFonts w:asciiTheme="minorHAnsi" w:hAnsiTheme="minorHAnsi" w:cs="Century Gothic"/>
          <w:sz w:val="18"/>
          <w:szCs w:val="18"/>
        </w:rPr>
      </w:pPr>
      <w:r w:rsidRPr="00285780">
        <w:rPr>
          <w:rFonts w:asciiTheme="minorHAnsi" w:hAnsiTheme="minorHAnsi" w:cs="Century Gothic"/>
          <w:sz w:val="18"/>
          <w:szCs w:val="18"/>
        </w:rPr>
        <w:t>Address of Organization:</w:t>
      </w:r>
      <w:r w:rsidRPr="00285780">
        <w:rPr>
          <w:rFonts w:asciiTheme="minorHAnsi" w:hAnsiTheme="minorHAnsi" w:cs="Century Gothic"/>
          <w:sz w:val="18"/>
          <w:szCs w:val="18"/>
        </w:rPr>
        <w:tab/>
      </w:r>
    </w:p>
    <w:p w:rsidR="00766FD3" w:rsidRPr="00285780" w:rsidRDefault="00766FD3" w:rsidP="00F6474E">
      <w:pPr>
        <w:pStyle w:val="BasicParagraph"/>
        <w:tabs>
          <w:tab w:val="right" w:leader="underscore" w:pos="10360"/>
        </w:tabs>
        <w:suppressAutoHyphens/>
        <w:spacing w:line="480" w:lineRule="auto"/>
        <w:rPr>
          <w:rFonts w:asciiTheme="minorHAnsi" w:hAnsiTheme="minorHAnsi" w:cs="Century Gothic"/>
          <w:sz w:val="18"/>
          <w:szCs w:val="18"/>
        </w:rPr>
      </w:pPr>
      <w:r w:rsidRPr="00285780">
        <w:rPr>
          <w:rFonts w:asciiTheme="minorHAnsi" w:hAnsiTheme="minorHAnsi" w:cs="Century Gothic"/>
          <w:sz w:val="18"/>
          <w:szCs w:val="18"/>
        </w:rPr>
        <w:t xml:space="preserve">Name of </w:t>
      </w:r>
      <w:r w:rsidR="004774D5" w:rsidRPr="00285780">
        <w:rPr>
          <w:rFonts w:asciiTheme="minorHAnsi" w:hAnsiTheme="minorHAnsi" w:cs="Century Gothic"/>
          <w:sz w:val="18"/>
          <w:szCs w:val="18"/>
        </w:rPr>
        <w:t>Organization’s Rep</w:t>
      </w:r>
      <w:r w:rsidR="002E2E72">
        <w:rPr>
          <w:rFonts w:asciiTheme="minorHAnsi" w:hAnsiTheme="minorHAnsi" w:cs="Century Gothic"/>
          <w:sz w:val="18"/>
          <w:szCs w:val="18"/>
        </w:rPr>
        <w:t>resentative</w:t>
      </w:r>
      <w:r w:rsidR="004774D5" w:rsidRPr="00285780">
        <w:rPr>
          <w:rFonts w:asciiTheme="minorHAnsi" w:hAnsiTheme="minorHAnsi" w:cs="Century Gothic"/>
          <w:sz w:val="18"/>
          <w:szCs w:val="18"/>
        </w:rPr>
        <w:t xml:space="preserve"> </w:t>
      </w:r>
      <w:r w:rsidR="00285780" w:rsidRPr="00285780">
        <w:rPr>
          <w:rFonts w:asciiTheme="minorHAnsi" w:hAnsiTheme="minorHAnsi" w:cs="Century Gothic"/>
          <w:sz w:val="18"/>
          <w:szCs w:val="18"/>
        </w:rPr>
        <w:t>to L</w:t>
      </w:r>
      <w:r w:rsidR="00141DD2" w:rsidRPr="00285780">
        <w:rPr>
          <w:rFonts w:asciiTheme="minorHAnsi" w:hAnsiTheme="minorHAnsi" w:cs="Century Gothic"/>
          <w:sz w:val="18"/>
          <w:szCs w:val="18"/>
        </w:rPr>
        <w:t>AC</w:t>
      </w:r>
      <w:r w:rsidRPr="00285780">
        <w:rPr>
          <w:rFonts w:asciiTheme="minorHAnsi" w:hAnsiTheme="minorHAnsi" w:cs="Century Gothic"/>
          <w:sz w:val="18"/>
          <w:szCs w:val="18"/>
        </w:rPr>
        <w:t>:</w:t>
      </w:r>
      <w:r w:rsidRPr="00285780">
        <w:rPr>
          <w:rFonts w:asciiTheme="minorHAnsi" w:hAnsiTheme="minorHAnsi" w:cs="Century Gothic"/>
          <w:sz w:val="18"/>
          <w:szCs w:val="18"/>
        </w:rPr>
        <w:tab/>
      </w:r>
    </w:p>
    <w:p w:rsidR="00766FD3" w:rsidRPr="00285780" w:rsidRDefault="00766FD3" w:rsidP="00F6474E">
      <w:pPr>
        <w:pStyle w:val="BasicParagraph"/>
        <w:tabs>
          <w:tab w:val="right" w:leader="underscore" w:pos="10360"/>
        </w:tabs>
        <w:suppressAutoHyphens/>
        <w:spacing w:line="480" w:lineRule="auto"/>
        <w:rPr>
          <w:rFonts w:asciiTheme="minorHAnsi" w:hAnsiTheme="minorHAnsi" w:cs="Century Gothic"/>
          <w:sz w:val="18"/>
          <w:szCs w:val="18"/>
        </w:rPr>
      </w:pPr>
      <w:r w:rsidRPr="00285780">
        <w:rPr>
          <w:rFonts w:asciiTheme="minorHAnsi" w:hAnsiTheme="minorHAnsi" w:cs="Century Gothic"/>
          <w:sz w:val="18"/>
          <w:szCs w:val="18"/>
        </w:rPr>
        <w:t>Rep</w:t>
      </w:r>
      <w:r w:rsidR="004C0D0C">
        <w:rPr>
          <w:rFonts w:asciiTheme="minorHAnsi" w:hAnsiTheme="minorHAnsi" w:cs="Century Gothic"/>
          <w:sz w:val="18"/>
          <w:szCs w:val="18"/>
        </w:rPr>
        <w:t xml:space="preserve">resentative’s </w:t>
      </w:r>
      <w:r w:rsidR="002E2E72">
        <w:rPr>
          <w:rFonts w:asciiTheme="minorHAnsi" w:hAnsiTheme="minorHAnsi" w:cs="Century Gothic"/>
          <w:sz w:val="18"/>
          <w:szCs w:val="18"/>
        </w:rPr>
        <w:t>Title and Credentials</w:t>
      </w:r>
      <w:r w:rsidRPr="00285780">
        <w:rPr>
          <w:rFonts w:asciiTheme="minorHAnsi" w:hAnsiTheme="minorHAnsi" w:cs="Century Gothic"/>
          <w:sz w:val="18"/>
          <w:szCs w:val="18"/>
        </w:rPr>
        <w:t>:</w:t>
      </w:r>
      <w:r w:rsidRPr="00285780">
        <w:rPr>
          <w:rFonts w:asciiTheme="minorHAnsi" w:hAnsiTheme="minorHAnsi" w:cs="Century Gothic"/>
          <w:sz w:val="18"/>
          <w:szCs w:val="18"/>
        </w:rPr>
        <w:tab/>
      </w:r>
    </w:p>
    <w:p w:rsidR="00766FD3" w:rsidRPr="00285780" w:rsidRDefault="00766FD3" w:rsidP="00F6474E">
      <w:pPr>
        <w:pStyle w:val="BasicParagraph"/>
        <w:tabs>
          <w:tab w:val="right" w:leader="underscore" w:pos="10360"/>
        </w:tabs>
        <w:suppressAutoHyphens/>
        <w:spacing w:line="480" w:lineRule="auto"/>
        <w:rPr>
          <w:rFonts w:asciiTheme="minorHAnsi" w:hAnsiTheme="minorHAnsi" w:cs="Century Gothic"/>
          <w:sz w:val="18"/>
          <w:szCs w:val="18"/>
        </w:rPr>
      </w:pPr>
      <w:r w:rsidRPr="00285780">
        <w:rPr>
          <w:rFonts w:asciiTheme="minorHAnsi" w:hAnsiTheme="minorHAnsi" w:cs="Century Gothic"/>
          <w:sz w:val="18"/>
          <w:szCs w:val="18"/>
        </w:rPr>
        <w:t xml:space="preserve">Preferred Mailing Address:  </w:t>
      </w:r>
      <w:r w:rsidRPr="00285780">
        <w:rPr>
          <w:rFonts w:asciiTheme="minorHAnsi" w:hAnsiTheme="minorHAnsi" w:cs="Century Gothic"/>
          <w:sz w:val="18"/>
          <w:szCs w:val="18"/>
        </w:rPr>
        <w:tab/>
      </w:r>
    </w:p>
    <w:p w:rsidR="00766FD3" w:rsidRPr="00285780" w:rsidRDefault="00766FD3" w:rsidP="00F6474E">
      <w:pPr>
        <w:pStyle w:val="BasicParagraph"/>
        <w:tabs>
          <w:tab w:val="right" w:leader="underscore" w:pos="10360"/>
        </w:tabs>
        <w:suppressAutoHyphens/>
        <w:spacing w:line="480" w:lineRule="auto"/>
        <w:rPr>
          <w:rFonts w:asciiTheme="minorHAnsi" w:hAnsiTheme="minorHAnsi" w:cs="Century Gothic"/>
          <w:sz w:val="18"/>
          <w:szCs w:val="18"/>
        </w:rPr>
      </w:pPr>
      <w:r w:rsidRPr="00285780">
        <w:rPr>
          <w:rFonts w:asciiTheme="minorHAnsi" w:hAnsiTheme="minorHAnsi" w:cs="Century Gothic"/>
          <w:sz w:val="18"/>
          <w:szCs w:val="18"/>
        </w:rPr>
        <w:t xml:space="preserve">Email: </w:t>
      </w:r>
      <w:r w:rsidRPr="00285780">
        <w:rPr>
          <w:rFonts w:asciiTheme="minorHAnsi" w:hAnsiTheme="minorHAnsi" w:cs="Century Gothic"/>
          <w:sz w:val="18"/>
          <w:szCs w:val="18"/>
        </w:rPr>
        <w:tab/>
      </w:r>
    </w:p>
    <w:p w:rsidR="00766FD3" w:rsidRPr="00285780" w:rsidRDefault="004C0D0C" w:rsidP="00F6474E">
      <w:pPr>
        <w:pStyle w:val="BasicParagraph"/>
        <w:suppressAutoHyphens/>
        <w:spacing w:line="480" w:lineRule="auto"/>
        <w:rPr>
          <w:rFonts w:asciiTheme="minorHAnsi" w:hAnsiTheme="minorHAnsi" w:cs="Century Gothic"/>
          <w:sz w:val="18"/>
          <w:szCs w:val="18"/>
        </w:rPr>
      </w:pPr>
      <w:r>
        <w:rPr>
          <w:rFonts w:asciiTheme="minorHAnsi" w:hAnsiTheme="minorHAnsi" w:cs="Century Gothic"/>
          <w:sz w:val="18"/>
          <w:szCs w:val="18"/>
        </w:rPr>
        <w:t xml:space="preserve">Phone: </w:t>
      </w:r>
      <w:r w:rsidR="00285780" w:rsidRPr="00285780">
        <w:rPr>
          <w:rFonts w:asciiTheme="minorHAnsi" w:hAnsiTheme="minorHAnsi" w:cs="Century Gothic"/>
          <w:sz w:val="18"/>
          <w:szCs w:val="18"/>
        </w:rPr>
        <w:t xml:space="preserve"> </w:t>
      </w:r>
      <w:r w:rsidR="00766FD3" w:rsidRPr="00285780">
        <w:rPr>
          <w:rFonts w:asciiTheme="minorHAnsi" w:hAnsiTheme="minorHAnsi" w:cs="Century Gothic"/>
          <w:sz w:val="18"/>
          <w:szCs w:val="18"/>
        </w:rPr>
        <w:t>Work__</w:t>
      </w:r>
      <w:r>
        <w:rPr>
          <w:rFonts w:asciiTheme="minorHAnsi" w:hAnsiTheme="minorHAnsi" w:cs="Century Gothic"/>
          <w:sz w:val="18"/>
          <w:szCs w:val="18"/>
        </w:rPr>
        <w:t>_________________________  Home</w:t>
      </w:r>
      <w:r w:rsidR="00766FD3" w:rsidRPr="00285780">
        <w:rPr>
          <w:rFonts w:asciiTheme="minorHAnsi" w:hAnsiTheme="minorHAnsi" w:cs="Century Gothic"/>
          <w:sz w:val="18"/>
          <w:szCs w:val="18"/>
        </w:rPr>
        <w:t>___</w:t>
      </w:r>
      <w:r>
        <w:rPr>
          <w:rFonts w:asciiTheme="minorHAnsi" w:hAnsiTheme="minorHAnsi" w:cs="Century Gothic"/>
          <w:sz w:val="18"/>
          <w:szCs w:val="18"/>
        </w:rPr>
        <w:t>________________________  Cell</w:t>
      </w:r>
      <w:r w:rsidR="00766FD3" w:rsidRPr="00285780">
        <w:rPr>
          <w:rFonts w:asciiTheme="minorHAnsi" w:hAnsiTheme="minorHAnsi" w:cs="Century Gothic"/>
          <w:sz w:val="18"/>
          <w:szCs w:val="18"/>
        </w:rPr>
        <w:t xml:space="preserve">_________________________________ </w:t>
      </w:r>
    </w:p>
    <w:p w:rsidR="00766FD3" w:rsidRPr="00285780" w:rsidRDefault="00766FD3" w:rsidP="00F6474E">
      <w:pPr>
        <w:pStyle w:val="BasicParagraph"/>
        <w:tabs>
          <w:tab w:val="right" w:leader="underscore" w:pos="10360"/>
        </w:tabs>
        <w:suppressAutoHyphens/>
        <w:spacing w:line="480" w:lineRule="auto"/>
        <w:rPr>
          <w:rFonts w:asciiTheme="minorHAnsi" w:hAnsiTheme="minorHAnsi" w:cs="Century Gothic"/>
          <w:sz w:val="18"/>
          <w:szCs w:val="18"/>
        </w:rPr>
      </w:pPr>
      <w:r w:rsidRPr="00285780">
        <w:rPr>
          <w:rFonts w:asciiTheme="minorHAnsi" w:hAnsiTheme="minorHAnsi" w:cs="Century Gothic"/>
          <w:sz w:val="18"/>
          <w:szCs w:val="18"/>
        </w:rPr>
        <w:t>Administrative Assistant:</w:t>
      </w:r>
      <w:r w:rsidRPr="00285780">
        <w:rPr>
          <w:rFonts w:asciiTheme="minorHAnsi" w:hAnsiTheme="minorHAnsi" w:cs="Century Gothic"/>
          <w:sz w:val="18"/>
          <w:szCs w:val="18"/>
        </w:rPr>
        <w:tab/>
      </w:r>
    </w:p>
    <w:p w:rsidR="00766FD3" w:rsidRPr="00285780" w:rsidRDefault="00766FD3" w:rsidP="00F61BA1">
      <w:pPr>
        <w:pStyle w:val="BasicParagraph"/>
        <w:tabs>
          <w:tab w:val="right" w:leader="underscore" w:pos="10360"/>
        </w:tabs>
        <w:suppressAutoHyphens/>
        <w:spacing w:after="140"/>
        <w:rPr>
          <w:rFonts w:asciiTheme="minorHAnsi" w:hAnsiTheme="minorHAnsi" w:cs="Century Gothic"/>
          <w:sz w:val="18"/>
          <w:szCs w:val="18"/>
        </w:rPr>
      </w:pPr>
      <w:r w:rsidRPr="00285780">
        <w:rPr>
          <w:rFonts w:asciiTheme="minorHAnsi" w:hAnsiTheme="minorHAnsi" w:cs="Century Gothic"/>
          <w:sz w:val="18"/>
          <w:szCs w:val="18"/>
        </w:rPr>
        <w:t>Email:</w:t>
      </w:r>
      <w:r w:rsidRPr="00285780">
        <w:rPr>
          <w:rFonts w:asciiTheme="minorHAnsi" w:hAnsiTheme="minorHAnsi" w:cs="Century Gothic"/>
          <w:sz w:val="18"/>
          <w:szCs w:val="18"/>
        </w:rPr>
        <w:tab/>
      </w:r>
    </w:p>
    <w:p w:rsidR="00766FD3" w:rsidRPr="00285780" w:rsidRDefault="00766FD3" w:rsidP="00F61BA1">
      <w:pPr>
        <w:pStyle w:val="BasicParagraph"/>
        <w:suppressAutoHyphens/>
        <w:rPr>
          <w:rFonts w:asciiTheme="minorHAnsi" w:hAnsiTheme="minorHAnsi" w:cs="Century Gothic"/>
          <w:b/>
          <w:bCs/>
          <w:sz w:val="20"/>
          <w:szCs w:val="20"/>
        </w:rPr>
      </w:pPr>
      <w:r w:rsidRPr="00285780">
        <w:rPr>
          <w:rFonts w:asciiTheme="minorHAnsi" w:hAnsiTheme="minorHAnsi" w:cs="Century Gothic"/>
          <w:b/>
          <w:bCs/>
          <w:sz w:val="20"/>
          <w:szCs w:val="20"/>
        </w:rPr>
        <w:t xml:space="preserve">Please select a designation for type of organization </w:t>
      </w:r>
      <w:r w:rsidR="007D2CFB">
        <w:rPr>
          <w:rFonts w:asciiTheme="minorHAnsi" w:hAnsiTheme="minorHAnsi" w:cs="Century Gothic"/>
          <w:b/>
          <w:bCs/>
          <w:sz w:val="20"/>
          <w:szCs w:val="20"/>
        </w:rPr>
        <w:t>committing to participation</w:t>
      </w:r>
      <w:r w:rsidR="003225E2" w:rsidRPr="00285780">
        <w:rPr>
          <w:rFonts w:asciiTheme="minorHAnsi" w:hAnsiTheme="minorHAnsi" w:cs="Century Gothic"/>
          <w:b/>
          <w:bCs/>
          <w:sz w:val="20"/>
          <w:szCs w:val="20"/>
        </w:rPr>
        <w:t xml:space="preserve"> by placing “X”</w:t>
      </w:r>
      <w:r w:rsidRPr="00285780">
        <w:rPr>
          <w:rFonts w:asciiTheme="minorHAnsi" w:hAnsiTheme="minorHAnsi" w:cs="Century Gothic"/>
          <w:b/>
          <w:bCs/>
          <w:sz w:val="20"/>
          <w:szCs w:val="20"/>
        </w:rPr>
        <w:t>:</w:t>
      </w:r>
    </w:p>
    <w:p w:rsidR="00285780" w:rsidRPr="00285780" w:rsidRDefault="00285780" w:rsidP="00285780">
      <w:pPr>
        <w:pStyle w:val="BasicParagraph"/>
        <w:tabs>
          <w:tab w:val="left" w:pos="2000"/>
          <w:tab w:val="left" w:pos="2420"/>
          <w:tab w:val="left" w:pos="4040"/>
          <w:tab w:val="left" w:pos="4950"/>
          <w:tab w:val="left" w:pos="6660"/>
        </w:tabs>
        <w:suppressAutoHyphens/>
        <w:spacing w:after="120" w:line="240" w:lineRule="auto"/>
        <w:rPr>
          <w:rFonts w:asciiTheme="minorHAnsi" w:hAnsiTheme="minorHAnsi" w:cs="Century Gothic"/>
          <w:sz w:val="18"/>
          <w:szCs w:val="18"/>
        </w:rPr>
      </w:pPr>
      <w:r w:rsidRPr="00285780">
        <w:rPr>
          <w:rFonts w:ascii="Wingdings" w:hAnsi="Wingdings" w:cs="Century Gothic"/>
          <w:sz w:val="28"/>
          <w:szCs w:val="28"/>
        </w:rPr>
        <w:t></w:t>
      </w:r>
      <w:r w:rsidR="00766FD3" w:rsidRPr="00285780">
        <w:rPr>
          <w:rFonts w:asciiTheme="minorHAnsi" w:hAnsiTheme="minorHAnsi" w:cs="Century Gothic"/>
          <w:sz w:val="18"/>
          <w:szCs w:val="18"/>
        </w:rPr>
        <w:t xml:space="preserve">Advocacy </w:t>
      </w:r>
      <w:r>
        <w:rPr>
          <w:rFonts w:asciiTheme="minorHAnsi" w:hAnsiTheme="minorHAnsi" w:cs="Century Gothic"/>
          <w:sz w:val="18"/>
          <w:szCs w:val="18"/>
        </w:rPr>
        <w:t xml:space="preserve">Group     </w:t>
      </w:r>
      <w:r w:rsidRPr="00285780">
        <w:rPr>
          <w:rFonts w:ascii="Wingdings" w:hAnsi="Wingdings" w:cs="Century Gothic"/>
          <w:sz w:val="28"/>
          <w:szCs w:val="28"/>
        </w:rPr>
        <w:t></w:t>
      </w:r>
      <w:r>
        <w:rPr>
          <w:rFonts w:asciiTheme="minorHAnsi" w:hAnsiTheme="minorHAnsi" w:cs="Century Gothic"/>
          <w:sz w:val="18"/>
          <w:szCs w:val="18"/>
        </w:rPr>
        <w:t xml:space="preserve">Business     </w:t>
      </w:r>
      <w:r w:rsidRPr="00285780">
        <w:rPr>
          <w:rFonts w:ascii="Wingdings" w:hAnsi="Wingdings" w:cs="Century Gothic"/>
          <w:sz w:val="28"/>
          <w:szCs w:val="28"/>
        </w:rPr>
        <w:t></w:t>
      </w:r>
      <w:r w:rsidR="00FA175F" w:rsidRPr="00285780">
        <w:rPr>
          <w:rFonts w:asciiTheme="minorHAnsi" w:hAnsiTheme="minorHAnsi" w:cs="Century Gothic"/>
          <w:sz w:val="18"/>
          <w:szCs w:val="18"/>
        </w:rPr>
        <w:t>F</w:t>
      </w:r>
      <w:r>
        <w:rPr>
          <w:rFonts w:asciiTheme="minorHAnsi" w:hAnsiTheme="minorHAnsi" w:cs="Century Gothic"/>
          <w:sz w:val="18"/>
          <w:szCs w:val="18"/>
        </w:rPr>
        <w:t xml:space="preserve">oundation     </w:t>
      </w:r>
      <w:r w:rsidRPr="00285780">
        <w:rPr>
          <w:rFonts w:ascii="Wingdings" w:hAnsi="Wingdings" w:cs="Century Gothic"/>
          <w:sz w:val="28"/>
          <w:szCs w:val="28"/>
        </w:rPr>
        <w:t></w:t>
      </w:r>
      <w:r w:rsidR="00FA175F" w:rsidRPr="00285780">
        <w:rPr>
          <w:rFonts w:asciiTheme="minorHAnsi" w:hAnsiTheme="minorHAnsi" w:cs="Century Gothic"/>
          <w:sz w:val="18"/>
          <w:szCs w:val="18"/>
        </w:rPr>
        <w:t>Healthcare Organization</w:t>
      </w:r>
      <w:r>
        <w:rPr>
          <w:rFonts w:asciiTheme="minorHAnsi" w:hAnsiTheme="minorHAnsi" w:cs="Century Gothic"/>
          <w:sz w:val="18"/>
          <w:szCs w:val="18"/>
        </w:rPr>
        <w:t xml:space="preserve">     </w:t>
      </w:r>
      <w:r w:rsidRPr="00285780">
        <w:rPr>
          <w:rFonts w:ascii="Wingdings" w:hAnsi="Wingdings" w:cs="Century Gothic"/>
          <w:sz w:val="28"/>
          <w:szCs w:val="28"/>
        </w:rPr>
        <w:t></w:t>
      </w:r>
      <w:r w:rsidR="00766FD3" w:rsidRPr="00285780">
        <w:rPr>
          <w:rFonts w:asciiTheme="minorHAnsi" w:hAnsiTheme="minorHAnsi" w:cs="Century Gothic"/>
          <w:sz w:val="18"/>
          <w:szCs w:val="18"/>
        </w:rPr>
        <w:t>Nursing Organization</w:t>
      </w:r>
      <w:r>
        <w:rPr>
          <w:rFonts w:asciiTheme="minorHAnsi" w:hAnsiTheme="minorHAnsi" w:cs="Century Gothic"/>
          <w:sz w:val="18"/>
          <w:szCs w:val="18"/>
        </w:rPr>
        <w:t xml:space="preserve">     </w:t>
      </w:r>
      <w:r w:rsidRPr="00285780">
        <w:rPr>
          <w:rFonts w:ascii="Wingdings" w:hAnsi="Wingdings" w:cs="Century Gothic"/>
          <w:sz w:val="28"/>
          <w:szCs w:val="28"/>
        </w:rPr>
        <w:t></w:t>
      </w:r>
      <w:r>
        <w:rPr>
          <w:rFonts w:asciiTheme="minorHAnsi" w:hAnsiTheme="minorHAnsi" w:cs="Century Gothic"/>
          <w:sz w:val="18"/>
          <w:szCs w:val="18"/>
        </w:rPr>
        <w:t xml:space="preserve">School of Nursing     </w:t>
      </w:r>
      <w:r w:rsidRPr="00285780">
        <w:rPr>
          <w:rFonts w:ascii="Wingdings" w:hAnsi="Wingdings" w:cs="Century Gothic"/>
          <w:sz w:val="28"/>
          <w:szCs w:val="28"/>
        </w:rPr>
        <w:t></w:t>
      </w:r>
      <w:r>
        <w:rPr>
          <w:rFonts w:asciiTheme="minorHAnsi" w:hAnsiTheme="minorHAnsi" w:cs="Century Gothic"/>
          <w:sz w:val="18"/>
          <w:szCs w:val="18"/>
        </w:rPr>
        <w:t xml:space="preserve">University/Community College     </w:t>
      </w:r>
      <w:r w:rsidRPr="00285780">
        <w:rPr>
          <w:rFonts w:ascii="Wingdings" w:hAnsi="Wingdings" w:cs="Century Gothic"/>
          <w:sz w:val="28"/>
          <w:szCs w:val="28"/>
        </w:rPr>
        <w:t></w:t>
      </w:r>
      <w:r w:rsidR="00766FD3" w:rsidRPr="00285780">
        <w:rPr>
          <w:rFonts w:asciiTheme="minorHAnsi" w:hAnsiTheme="minorHAnsi" w:cs="Century Gothic"/>
          <w:sz w:val="18"/>
          <w:szCs w:val="18"/>
        </w:rPr>
        <w:t>Other</w:t>
      </w:r>
      <w:r>
        <w:rPr>
          <w:rFonts w:asciiTheme="minorHAnsi" w:hAnsiTheme="minorHAnsi" w:cs="Century Gothic"/>
          <w:sz w:val="18"/>
          <w:szCs w:val="18"/>
        </w:rPr>
        <w:t xml:space="preserve"> </w:t>
      </w:r>
      <w:r w:rsidRPr="00285780">
        <w:rPr>
          <w:rFonts w:asciiTheme="minorHAnsi" w:hAnsiTheme="minorHAnsi" w:cs="Century Gothic"/>
          <w:sz w:val="18"/>
          <w:szCs w:val="18"/>
        </w:rPr>
        <w:t>_____________________________________________________________</w:t>
      </w:r>
    </w:p>
    <w:p w:rsidR="00766FD3" w:rsidRPr="00285780" w:rsidRDefault="00766FD3" w:rsidP="00F61BA1">
      <w:pPr>
        <w:pStyle w:val="BasicParagraph"/>
        <w:tabs>
          <w:tab w:val="left" w:pos="2000"/>
          <w:tab w:val="left" w:pos="2420"/>
          <w:tab w:val="left" w:pos="4040"/>
          <w:tab w:val="left" w:pos="5280"/>
          <w:tab w:val="left" w:pos="6020"/>
        </w:tabs>
        <w:suppressAutoHyphens/>
        <w:rPr>
          <w:rFonts w:asciiTheme="minorHAnsi" w:hAnsiTheme="minorHAnsi" w:cs="Century Gothic"/>
          <w:sz w:val="18"/>
          <w:szCs w:val="18"/>
        </w:rPr>
      </w:pPr>
    </w:p>
    <w:p w:rsidR="00334EEC" w:rsidRDefault="00334EEC" w:rsidP="00F61BA1">
      <w:pPr>
        <w:pStyle w:val="BasicParagraph"/>
        <w:suppressAutoHyphens/>
        <w:rPr>
          <w:rFonts w:ascii="Wingdings" w:hAnsi="Wingdings" w:cs="Century Gothic"/>
          <w:sz w:val="28"/>
          <w:szCs w:val="28"/>
        </w:rPr>
      </w:pPr>
      <w:r>
        <w:rPr>
          <w:rFonts w:asciiTheme="minorHAnsi" w:hAnsiTheme="minorHAnsi" w:cs="Century Gothic"/>
          <w:b/>
          <w:bCs/>
          <w:sz w:val="20"/>
          <w:szCs w:val="20"/>
        </w:rPr>
        <w:t>Please i</w:t>
      </w:r>
      <w:r w:rsidR="00766FD3" w:rsidRPr="00285780">
        <w:rPr>
          <w:rFonts w:asciiTheme="minorHAnsi" w:hAnsiTheme="minorHAnsi" w:cs="Century Gothic"/>
          <w:b/>
          <w:bCs/>
          <w:sz w:val="20"/>
          <w:szCs w:val="20"/>
        </w:rPr>
        <w:t xml:space="preserve">ndicate </w:t>
      </w:r>
      <w:r>
        <w:rPr>
          <w:rFonts w:asciiTheme="minorHAnsi" w:hAnsiTheme="minorHAnsi" w:cs="Century Gothic"/>
          <w:b/>
          <w:bCs/>
          <w:sz w:val="20"/>
          <w:szCs w:val="20"/>
        </w:rPr>
        <w:t>whether your organization has a regional presence or a statewide presence.</w:t>
      </w:r>
      <w:r w:rsidRPr="00285780">
        <w:rPr>
          <w:rFonts w:ascii="Wingdings" w:hAnsi="Wingdings" w:cs="Century Gothic"/>
          <w:sz w:val="28"/>
          <w:szCs w:val="28"/>
        </w:rPr>
        <w:t></w:t>
      </w:r>
    </w:p>
    <w:p w:rsidR="00766FD3" w:rsidRPr="00285780" w:rsidRDefault="00285780" w:rsidP="00F61BA1">
      <w:pPr>
        <w:pStyle w:val="BasicParagraph"/>
        <w:suppressAutoHyphens/>
        <w:rPr>
          <w:rFonts w:asciiTheme="minorHAnsi" w:hAnsiTheme="minorHAnsi" w:cs="Century Gothic"/>
          <w:sz w:val="18"/>
          <w:szCs w:val="18"/>
        </w:rPr>
      </w:pPr>
      <w:r w:rsidRPr="00285780">
        <w:rPr>
          <w:rFonts w:ascii="Wingdings" w:hAnsi="Wingdings" w:cs="Century Gothic"/>
          <w:sz w:val="28"/>
          <w:szCs w:val="28"/>
        </w:rPr>
        <w:t></w:t>
      </w:r>
      <w:r w:rsidR="00334EEC">
        <w:rPr>
          <w:rFonts w:asciiTheme="minorHAnsi" w:hAnsiTheme="minorHAnsi" w:cs="Century Gothic"/>
          <w:w w:val="90"/>
          <w:sz w:val="18"/>
          <w:szCs w:val="18"/>
        </w:rPr>
        <w:t xml:space="preserve">Regional  </w:t>
      </w:r>
      <w:r w:rsidR="00766FD3" w:rsidRPr="00285780">
        <w:rPr>
          <w:rFonts w:asciiTheme="minorHAnsi" w:hAnsiTheme="minorHAnsi" w:cs="Century Gothic"/>
          <w:w w:val="90"/>
          <w:sz w:val="18"/>
          <w:szCs w:val="18"/>
        </w:rPr>
        <w:t xml:space="preserve"> </w:t>
      </w:r>
      <w:r w:rsidRPr="00285780">
        <w:rPr>
          <w:rFonts w:ascii="Wingdings" w:hAnsi="Wingdings" w:cs="Century Gothic"/>
          <w:sz w:val="28"/>
          <w:szCs w:val="28"/>
        </w:rPr>
        <w:t></w:t>
      </w:r>
      <w:r w:rsidR="00334EEC">
        <w:rPr>
          <w:rFonts w:asciiTheme="minorHAnsi" w:hAnsiTheme="minorHAnsi" w:cs="Century Gothic"/>
          <w:w w:val="90"/>
          <w:sz w:val="18"/>
          <w:szCs w:val="18"/>
        </w:rPr>
        <w:t>Statewide</w:t>
      </w:r>
    </w:p>
    <w:p w:rsidR="00334EEC" w:rsidRDefault="00334EEC" w:rsidP="00F61BA1">
      <w:pPr>
        <w:pStyle w:val="BasicParagraph"/>
        <w:suppressAutoHyphens/>
        <w:rPr>
          <w:rFonts w:asciiTheme="minorHAnsi" w:hAnsiTheme="minorHAnsi" w:cs="Century Gothic"/>
          <w:bCs/>
          <w:spacing w:val="-12"/>
          <w:sz w:val="20"/>
          <w:szCs w:val="20"/>
        </w:rPr>
      </w:pPr>
    </w:p>
    <w:p w:rsidR="00766FD3" w:rsidRPr="00285780" w:rsidRDefault="00334EEC" w:rsidP="00F61BA1">
      <w:pPr>
        <w:pStyle w:val="BasicParagraph"/>
        <w:suppressAutoHyphens/>
        <w:rPr>
          <w:rFonts w:asciiTheme="minorHAnsi" w:hAnsiTheme="minorHAnsi" w:cs="Century Gothic"/>
          <w:b/>
          <w:bCs/>
          <w:spacing w:val="-6"/>
          <w:sz w:val="20"/>
          <w:szCs w:val="20"/>
        </w:rPr>
      </w:pPr>
      <w:r>
        <w:rPr>
          <w:rFonts w:asciiTheme="minorHAnsi" w:hAnsiTheme="minorHAnsi" w:cs="Century Gothic"/>
          <w:bCs/>
          <w:spacing w:val="-12"/>
          <w:sz w:val="20"/>
          <w:szCs w:val="20"/>
        </w:rPr>
        <w:t>LAC regions are based on the model for regional labor market areas (RLMA) used by the Louisiana Workforce Commission and the Louisiana Center for Nursing</w:t>
      </w:r>
      <w:r w:rsidR="007D2CFB">
        <w:rPr>
          <w:rFonts w:asciiTheme="minorHAnsi" w:hAnsiTheme="minorHAnsi" w:cs="Century Gothic"/>
          <w:bCs/>
          <w:spacing w:val="-12"/>
          <w:sz w:val="20"/>
          <w:szCs w:val="20"/>
        </w:rPr>
        <w:t xml:space="preserve"> (see map on reverse)</w:t>
      </w:r>
      <w:r>
        <w:rPr>
          <w:rFonts w:asciiTheme="minorHAnsi" w:hAnsiTheme="minorHAnsi" w:cs="Century Gothic"/>
          <w:bCs/>
          <w:spacing w:val="-12"/>
          <w:sz w:val="20"/>
          <w:szCs w:val="20"/>
        </w:rPr>
        <w:t xml:space="preserve">. </w:t>
      </w:r>
      <w:r w:rsidR="00766FD3" w:rsidRPr="00285780">
        <w:rPr>
          <w:rFonts w:asciiTheme="minorHAnsi" w:hAnsiTheme="minorHAnsi" w:cs="Century Gothic"/>
          <w:b/>
          <w:bCs/>
          <w:spacing w:val="-12"/>
          <w:sz w:val="20"/>
          <w:szCs w:val="20"/>
        </w:rPr>
        <w:t>Sel</w:t>
      </w:r>
      <w:r w:rsidR="004774D5" w:rsidRPr="00285780">
        <w:rPr>
          <w:rFonts w:asciiTheme="minorHAnsi" w:hAnsiTheme="minorHAnsi" w:cs="Century Gothic"/>
          <w:b/>
          <w:bCs/>
          <w:spacing w:val="-12"/>
          <w:sz w:val="20"/>
          <w:szCs w:val="20"/>
        </w:rPr>
        <w:t xml:space="preserve">ect below one or more </w:t>
      </w:r>
      <w:r>
        <w:rPr>
          <w:rFonts w:asciiTheme="minorHAnsi" w:hAnsiTheme="minorHAnsi" w:cs="Century Gothic"/>
          <w:b/>
          <w:bCs/>
          <w:spacing w:val="-12"/>
          <w:sz w:val="20"/>
          <w:szCs w:val="20"/>
        </w:rPr>
        <w:t xml:space="preserve">regions as appropriate </w:t>
      </w:r>
      <w:r w:rsidR="00766FD3" w:rsidRPr="00285780">
        <w:rPr>
          <w:rFonts w:asciiTheme="minorHAnsi" w:hAnsiTheme="minorHAnsi" w:cs="Century Gothic"/>
          <w:b/>
          <w:bCs/>
          <w:spacing w:val="-12"/>
          <w:sz w:val="20"/>
          <w:szCs w:val="20"/>
        </w:rPr>
        <w:t xml:space="preserve">for your </w:t>
      </w:r>
      <w:r w:rsidR="00A11A5C">
        <w:rPr>
          <w:rFonts w:asciiTheme="minorHAnsi" w:hAnsiTheme="minorHAnsi" w:cs="Century Gothic"/>
          <w:b/>
          <w:bCs/>
          <w:spacing w:val="-12"/>
          <w:sz w:val="20"/>
          <w:szCs w:val="20"/>
        </w:rPr>
        <w:t xml:space="preserve">organization’s </w:t>
      </w:r>
      <w:r w:rsidR="00766FD3" w:rsidRPr="00285780">
        <w:rPr>
          <w:rFonts w:asciiTheme="minorHAnsi" w:hAnsiTheme="minorHAnsi" w:cs="Century Gothic"/>
          <w:b/>
          <w:bCs/>
          <w:spacing w:val="-12"/>
          <w:sz w:val="20"/>
          <w:szCs w:val="20"/>
        </w:rPr>
        <w:t xml:space="preserve">participation. </w:t>
      </w:r>
    </w:p>
    <w:p w:rsidR="00285780" w:rsidRPr="00285780" w:rsidRDefault="00285780" w:rsidP="00285780">
      <w:pPr>
        <w:pStyle w:val="BasicParagraph"/>
        <w:suppressAutoHyphens/>
        <w:spacing w:line="240" w:lineRule="auto"/>
        <w:rPr>
          <w:rFonts w:asciiTheme="minorHAnsi" w:hAnsiTheme="minorHAnsi" w:cs="Century Gothic"/>
          <w:sz w:val="18"/>
          <w:szCs w:val="18"/>
        </w:rPr>
      </w:pPr>
      <w:r w:rsidRPr="00285780">
        <w:rPr>
          <w:rFonts w:ascii="Wingdings" w:hAnsi="Wingdings" w:cs="Century Gothic"/>
          <w:sz w:val="28"/>
          <w:szCs w:val="28"/>
        </w:rPr>
        <w:t></w:t>
      </w:r>
      <w:r w:rsidRPr="00285780">
        <w:rPr>
          <w:rFonts w:asciiTheme="minorHAnsi" w:hAnsiTheme="minorHAnsi" w:cs="Century Gothic"/>
          <w:sz w:val="18"/>
          <w:szCs w:val="18"/>
        </w:rPr>
        <w:t>Region 1</w:t>
      </w:r>
      <w:r w:rsidR="004C0D0C">
        <w:rPr>
          <w:rFonts w:asciiTheme="minorHAnsi" w:hAnsiTheme="minorHAnsi" w:cs="Century Gothic"/>
          <w:sz w:val="18"/>
          <w:szCs w:val="18"/>
        </w:rPr>
        <w:t xml:space="preserve"> -  New Orleans</w:t>
      </w:r>
      <w:r w:rsidR="0034300D">
        <w:rPr>
          <w:rFonts w:asciiTheme="minorHAnsi" w:hAnsiTheme="minorHAnsi" w:cs="Century Gothic"/>
          <w:sz w:val="18"/>
          <w:szCs w:val="18"/>
        </w:rPr>
        <w:t xml:space="preserve"> RLMA</w:t>
      </w:r>
      <w:r>
        <w:rPr>
          <w:rFonts w:asciiTheme="minorHAnsi" w:hAnsiTheme="minorHAnsi" w:cs="Century Gothic"/>
          <w:sz w:val="18"/>
          <w:szCs w:val="18"/>
        </w:rPr>
        <w:t xml:space="preserve">  </w:t>
      </w:r>
      <w:r w:rsidR="004C0D0C">
        <w:rPr>
          <w:rFonts w:asciiTheme="minorHAnsi" w:hAnsiTheme="minorHAnsi" w:cs="Century Gothic"/>
          <w:sz w:val="18"/>
          <w:szCs w:val="18"/>
        </w:rPr>
        <w:t xml:space="preserve">     </w:t>
      </w:r>
      <w:r w:rsidRPr="00285780">
        <w:rPr>
          <w:rFonts w:ascii="Wingdings" w:hAnsi="Wingdings" w:cs="Century Gothic"/>
          <w:sz w:val="28"/>
          <w:szCs w:val="28"/>
        </w:rPr>
        <w:t></w:t>
      </w:r>
      <w:r w:rsidRPr="00285780">
        <w:rPr>
          <w:rFonts w:asciiTheme="minorHAnsi" w:hAnsiTheme="minorHAnsi" w:cs="Century Gothic"/>
          <w:sz w:val="18"/>
          <w:szCs w:val="18"/>
        </w:rPr>
        <w:t>R</w:t>
      </w:r>
      <w:r>
        <w:rPr>
          <w:rFonts w:asciiTheme="minorHAnsi" w:hAnsiTheme="minorHAnsi" w:cs="Century Gothic"/>
          <w:sz w:val="18"/>
          <w:szCs w:val="18"/>
        </w:rPr>
        <w:t>e</w:t>
      </w:r>
      <w:r w:rsidRPr="00285780">
        <w:rPr>
          <w:rFonts w:asciiTheme="minorHAnsi" w:hAnsiTheme="minorHAnsi" w:cs="Century Gothic"/>
          <w:sz w:val="18"/>
          <w:szCs w:val="18"/>
        </w:rPr>
        <w:t>gion 2</w:t>
      </w:r>
      <w:r w:rsidR="004C0D0C">
        <w:rPr>
          <w:rFonts w:asciiTheme="minorHAnsi" w:hAnsiTheme="minorHAnsi" w:cs="Century Gothic"/>
          <w:sz w:val="18"/>
          <w:szCs w:val="18"/>
        </w:rPr>
        <w:t xml:space="preserve"> - Baton Rouge</w:t>
      </w:r>
      <w:r w:rsidR="0034300D">
        <w:rPr>
          <w:rFonts w:asciiTheme="minorHAnsi" w:hAnsiTheme="minorHAnsi" w:cs="Century Gothic"/>
          <w:sz w:val="18"/>
          <w:szCs w:val="18"/>
        </w:rPr>
        <w:t xml:space="preserve"> RLMA</w:t>
      </w:r>
      <w:r>
        <w:rPr>
          <w:rFonts w:asciiTheme="minorHAnsi" w:hAnsiTheme="minorHAnsi" w:cs="Century Gothic"/>
          <w:sz w:val="18"/>
          <w:szCs w:val="18"/>
        </w:rPr>
        <w:t xml:space="preserve">  </w:t>
      </w:r>
      <w:r w:rsidR="004C0D0C">
        <w:rPr>
          <w:rFonts w:asciiTheme="minorHAnsi" w:hAnsiTheme="minorHAnsi" w:cs="Century Gothic"/>
          <w:sz w:val="18"/>
          <w:szCs w:val="18"/>
        </w:rPr>
        <w:t xml:space="preserve">      </w:t>
      </w:r>
      <w:r w:rsidRPr="00285780">
        <w:rPr>
          <w:rFonts w:ascii="Wingdings" w:hAnsi="Wingdings" w:cs="Century Gothic"/>
          <w:sz w:val="28"/>
          <w:szCs w:val="28"/>
        </w:rPr>
        <w:t></w:t>
      </w:r>
      <w:r w:rsidRPr="00285780">
        <w:rPr>
          <w:rFonts w:asciiTheme="minorHAnsi" w:hAnsiTheme="minorHAnsi" w:cs="Century Gothic"/>
          <w:sz w:val="18"/>
          <w:szCs w:val="18"/>
        </w:rPr>
        <w:t>Region 3</w:t>
      </w:r>
      <w:r w:rsidR="004C0D0C">
        <w:rPr>
          <w:rFonts w:asciiTheme="minorHAnsi" w:hAnsiTheme="minorHAnsi" w:cs="Century Gothic"/>
          <w:sz w:val="18"/>
          <w:szCs w:val="18"/>
        </w:rPr>
        <w:t xml:space="preserve"> - Houma</w:t>
      </w:r>
      <w:r w:rsidR="00334EEC">
        <w:rPr>
          <w:rFonts w:asciiTheme="minorHAnsi" w:hAnsiTheme="minorHAnsi" w:cs="Century Gothic"/>
          <w:sz w:val="18"/>
          <w:szCs w:val="18"/>
        </w:rPr>
        <w:t>/Thibodeaux</w:t>
      </w:r>
      <w:r w:rsidR="0034300D">
        <w:rPr>
          <w:rFonts w:asciiTheme="minorHAnsi" w:hAnsiTheme="minorHAnsi" w:cs="Century Gothic"/>
          <w:sz w:val="18"/>
          <w:szCs w:val="18"/>
        </w:rPr>
        <w:t xml:space="preserve"> RLMA</w:t>
      </w:r>
      <w:r>
        <w:rPr>
          <w:rFonts w:asciiTheme="minorHAnsi" w:hAnsiTheme="minorHAnsi" w:cs="Century Gothic"/>
          <w:sz w:val="18"/>
          <w:szCs w:val="18"/>
        </w:rPr>
        <w:t xml:space="preserve">   </w:t>
      </w:r>
      <w:r w:rsidR="004C0D0C">
        <w:rPr>
          <w:rFonts w:asciiTheme="minorHAnsi" w:hAnsiTheme="minorHAnsi" w:cs="Century Gothic"/>
          <w:sz w:val="18"/>
          <w:szCs w:val="18"/>
        </w:rPr>
        <w:t xml:space="preserve">    </w:t>
      </w:r>
      <w:r w:rsidRPr="00285780">
        <w:rPr>
          <w:rFonts w:ascii="Wingdings" w:hAnsi="Wingdings" w:cs="Century Gothic"/>
          <w:sz w:val="28"/>
          <w:szCs w:val="28"/>
        </w:rPr>
        <w:t></w:t>
      </w:r>
      <w:r w:rsidRPr="00285780">
        <w:rPr>
          <w:rFonts w:asciiTheme="minorHAnsi" w:hAnsiTheme="minorHAnsi" w:cs="Century Gothic"/>
          <w:sz w:val="18"/>
          <w:szCs w:val="18"/>
        </w:rPr>
        <w:t xml:space="preserve">Region </w:t>
      </w:r>
      <w:r>
        <w:rPr>
          <w:rFonts w:asciiTheme="minorHAnsi" w:hAnsiTheme="minorHAnsi" w:cs="Century Gothic"/>
          <w:sz w:val="18"/>
          <w:szCs w:val="18"/>
        </w:rPr>
        <w:t>4</w:t>
      </w:r>
      <w:r w:rsidR="004C0D0C">
        <w:rPr>
          <w:rFonts w:asciiTheme="minorHAnsi" w:hAnsiTheme="minorHAnsi" w:cs="Century Gothic"/>
          <w:sz w:val="18"/>
          <w:szCs w:val="18"/>
        </w:rPr>
        <w:t xml:space="preserve"> - Lafayette</w:t>
      </w:r>
      <w:r>
        <w:rPr>
          <w:rFonts w:asciiTheme="minorHAnsi" w:hAnsiTheme="minorHAnsi" w:cs="Century Gothic"/>
          <w:sz w:val="18"/>
          <w:szCs w:val="18"/>
        </w:rPr>
        <w:t xml:space="preserve"> </w:t>
      </w:r>
      <w:r w:rsidR="0034300D">
        <w:rPr>
          <w:rFonts w:asciiTheme="minorHAnsi" w:hAnsiTheme="minorHAnsi" w:cs="Century Gothic"/>
          <w:sz w:val="18"/>
          <w:szCs w:val="18"/>
        </w:rPr>
        <w:t>RLMA</w:t>
      </w:r>
      <w:r>
        <w:rPr>
          <w:rFonts w:asciiTheme="minorHAnsi" w:hAnsiTheme="minorHAnsi" w:cs="Century Gothic"/>
          <w:sz w:val="18"/>
          <w:szCs w:val="18"/>
        </w:rPr>
        <w:t xml:space="preserve">  </w:t>
      </w:r>
      <w:r w:rsidR="004C0D0C">
        <w:rPr>
          <w:rFonts w:asciiTheme="minorHAnsi" w:hAnsiTheme="minorHAnsi" w:cs="Century Gothic"/>
          <w:sz w:val="18"/>
          <w:szCs w:val="18"/>
        </w:rPr>
        <w:t xml:space="preserve">                                                         </w:t>
      </w:r>
      <w:r w:rsidRPr="00285780">
        <w:rPr>
          <w:rFonts w:ascii="Wingdings" w:hAnsi="Wingdings" w:cs="Century Gothic"/>
          <w:sz w:val="28"/>
          <w:szCs w:val="28"/>
        </w:rPr>
        <w:t></w:t>
      </w:r>
      <w:r w:rsidRPr="00285780">
        <w:rPr>
          <w:rFonts w:asciiTheme="minorHAnsi" w:hAnsiTheme="minorHAnsi" w:cs="Century Gothic"/>
          <w:sz w:val="18"/>
          <w:szCs w:val="18"/>
        </w:rPr>
        <w:t>R</w:t>
      </w:r>
      <w:r>
        <w:rPr>
          <w:rFonts w:asciiTheme="minorHAnsi" w:hAnsiTheme="minorHAnsi" w:cs="Century Gothic"/>
          <w:sz w:val="18"/>
          <w:szCs w:val="18"/>
        </w:rPr>
        <w:t>e</w:t>
      </w:r>
      <w:r w:rsidRPr="00285780">
        <w:rPr>
          <w:rFonts w:asciiTheme="minorHAnsi" w:hAnsiTheme="minorHAnsi" w:cs="Century Gothic"/>
          <w:sz w:val="18"/>
          <w:szCs w:val="18"/>
        </w:rPr>
        <w:t xml:space="preserve">gion </w:t>
      </w:r>
      <w:r>
        <w:rPr>
          <w:rFonts w:asciiTheme="minorHAnsi" w:hAnsiTheme="minorHAnsi" w:cs="Century Gothic"/>
          <w:sz w:val="18"/>
          <w:szCs w:val="18"/>
        </w:rPr>
        <w:t>5</w:t>
      </w:r>
      <w:r w:rsidR="004C0D0C">
        <w:rPr>
          <w:rFonts w:asciiTheme="minorHAnsi" w:hAnsiTheme="minorHAnsi" w:cs="Century Gothic"/>
          <w:sz w:val="18"/>
          <w:szCs w:val="18"/>
        </w:rPr>
        <w:t xml:space="preserve"> - Lake Charles</w:t>
      </w:r>
      <w:r w:rsidR="0034300D">
        <w:rPr>
          <w:rFonts w:asciiTheme="minorHAnsi" w:hAnsiTheme="minorHAnsi" w:cs="Century Gothic"/>
          <w:sz w:val="18"/>
          <w:szCs w:val="18"/>
        </w:rPr>
        <w:t xml:space="preserve"> RLMA</w:t>
      </w:r>
      <w:r w:rsidR="004C0D0C">
        <w:rPr>
          <w:rFonts w:asciiTheme="minorHAnsi" w:hAnsiTheme="minorHAnsi" w:cs="Century Gothic"/>
          <w:sz w:val="18"/>
          <w:szCs w:val="18"/>
        </w:rPr>
        <w:t xml:space="preserve">           </w:t>
      </w:r>
      <w:r>
        <w:rPr>
          <w:rFonts w:asciiTheme="minorHAnsi" w:hAnsiTheme="minorHAnsi" w:cs="Century Gothic"/>
          <w:sz w:val="18"/>
          <w:szCs w:val="18"/>
        </w:rPr>
        <w:t xml:space="preserve"> </w:t>
      </w:r>
      <w:r w:rsidRPr="00285780">
        <w:rPr>
          <w:rFonts w:ascii="Wingdings" w:hAnsi="Wingdings" w:cs="Century Gothic"/>
          <w:sz w:val="28"/>
          <w:szCs w:val="28"/>
        </w:rPr>
        <w:t></w:t>
      </w:r>
      <w:r w:rsidRPr="00285780">
        <w:rPr>
          <w:rFonts w:asciiTheme="minorHAnsi" w:hAnsiTheme="minorHAnsi" w:cs="Century Gothic"/>
          <w:sz w:val="18"/>
          <w:szCs w:val="18"/>
        </w:rPr>
        <w:t xml:space="preserve">Region </w:t>
      </w:r>
      <w:r>
        <w:rPr>
          <w:rFonts w:asciiTheme="minorHAnsi" w:hAnsiTheme="minorHAnsi" w:cs="Century Gothic"/>
          <w:sz w:val="18"/>
          <w:szCs w:val="18"/>
        </w:rPr>
        <w:t>6</w:t>
      </w:r>
      <w:r w:rsidR="00334EEC">
        <w:rPr>
          <w:rFonts w:asciiTheme="minorHAnsi" w:hAnsiTheme="minorHAnsi" w:cs="Century Gothic"/>
          <w:sz w:val="18"/>
          <w:szCs w:val="18"/>
        </w:rPr>
        <w:t xml:space="preserve"> -</w:t>
      </w:r>
      <w:r w:rsidR="004C0D0C">
        <w:rPr>
          <w:rFonts w:asciiTheme="minorHAnsi" w:hAnsiTheme="minorHAnsi" w:cs="Century Gothic"/>
          <w:sz w:val="18"/>
          <w:szCs w:val="18"/>
        </w:rPr>
        <w:t xml:space="preserve"> Alexandria</w:t>
      </w:r>
      <w:r w:rsidR="0034300D">
        <w:rPr>
          <w:rFonts w:asciiTheme="minorHAnsi" w:hAnsiTheme="minorHAnsi" w:cs="Century Gothic"/>
          <w:sz w:val="18"/>
          <w:szCs w:val="18"/>
        </w:rPr>
        <w:t xml:space="preserve"> RLMA</w:t>
      </w:r>
      <w:r>
        <w:rPr>
          <w:rFonts w:asciiTheme="minorHAnsi" w:hAnsiTheme="minorHAnsi" w:cs="Century Gothic"/>
          <w:sz w:val="18"/>
          <w:szCs w:val="18"/>
        </w:rPr>
        <w:t xml:space="preserve">   </w:t>
      </w:r>
      <w:r w:rsidR="004C0D0C">
        <w:rPr>
          <w:rFonts w:asciiTheme="minorHAnsi" w:hAnsiTheme="minorHAnsi" w:cs="Century Gothic"/>
          <w:sz w:val="18"/>
          <w:szCs w:val="18"/>
        </w:rPr>
        <w:t xml:space="preserve">            </w:t>
      </w:r>
      <w:r w:rsidRPr="00285780">
        <w:rPr>
          <w:rFonts w:ascii="Wingdings" w:hAnsi="Wingdings" w:cs="Century Gothic"/>
          <w:sz w:val="28"/>
          <w:szCs w:val="28"/>
        </w:rPr>
        <w:t></w:t>
      </w:r>
      <w:r w:rsidRPr="00285780">
        <w:rPr>
          <w:rFonts w:asciiTheme="minorHAnsi" w:hAnsiTheme="minorHAnsi" w:cs="Century Gothic"/>
          <w:sz w:val="18"/>
          <w:szCs w:val="18"/>
        </w:rPr>
        <w:t xml:space="preserve">Region </w:t>
      </w:r>
      <w:r>
        <w:rPr>
          <w:rFonts w:asciiTheme="minorHAnsi" w:hAnsiTheme="minorHAnsi" w:cs="Century Gothic"/>
          <w:sz w:val="18"/>
          <w:szCs w:val="18"/>
        </w:rPr>
        <w:t>7</w:t>
      </w:r>
      <w:r w:rsidR="00334EEC">
        <w:rPr>
          <w:rFonts w:asciiTheme="minorHAnsi" w:hAnsiTheme="minorHAnsi" w:cs="Century Gothic"/>
          <w:sz w:val="18"/>
          <w:szCs w:val="18"/>
        </w:rPr>
        <w:t xml:space="preserve"> - </w:t>
      </w:r>
      <w:r w:rsidR="004C0D0C">
        <w:rPr>
          <w:rFonts w:asciiTheme="minorHAnsi" w:hAnsiTheme="minorHAnsi" w:cs="Century Gothic"/>
          <w:sz w:val="18"/>
          <w:szCs w:val="18"/>
        </w:rPr>
        <w:t>Monroe</w:t>
      </w:r>
      <w:r w:rsidR="0034300D">
        <w:rPr>
          <w:rFonts w:asciiTheme="minorHAnsi" w:hAnsiTheme="minorHAnsi" w:cs="Century Gothic"/>
          <w:sz w:val="18"/>
          <w:szCs w:val="18"/>
        </w:rPr>
        <w:t xml:space="preserve"> RLMA</w:t>
      </w:r>
      <w:r>
        <w:rPr>
          <w:rFonts w:asciiTheme="minorHAnsi" w:hAnsiTheme="minorHAnsi" w:cs="Century Gothic"/>
          <w:sz w:val="18"/>
          <w:szCs w:val="18"/>
        </w:rPr>
        <w:t xml:space="preserve">    </w:t>
      </w:r>
      <w:r w:rsidR="004C0D0C">
        <w:rPr>
          <w:rFonts w:asciiTheme="minorHAnsi" w:hAnsiTheme="minorHAnsi" w:cs="Century Gothic"/>
          <w:sz w:val="18"/>
          <w:szCs w:val="18"/>
        </w:rPr>
        <w:t xml:space="preserve">      </w:t>
      </w:r>
      <w:r w:rsidRPr="00285780">
        <w:rPr>
          <w:rFonts w:ascii="Wingdings" w:hAnsi="Wingdings" w:cs="Century Gothic"/>
          <w:sz w:val="28"/>
          <w:szCs w:val="28"/>
        </w:rPr>
        <w:t></w:t>
      </w:r>
      <w:r w:rsidRPr="00285780">
        <w:rPr>
          <w:rFonts w:asciiTheme="minorHAnsi" w:hAnsiTheme="minorHAnsi" w:cs="Century Gothic"/>
          <w:sz w:val="18"/>
          <w:szCs w:val="18"/>
        </w:rPr>
        <w:t xml:space="preserve">Region </w:t>
      </w:r>
      <w:r>
        <w:rPr>
          <w:rFonts w:asciiTheme="minorHAnsi" w:hAnsiTheme="minorHAnsi" w:cs="Century Gothic"/>
          <w:sz w:val="18"/>
          <w:szCs w:val="18"/>
        </w:rPr>
        <w:t>8</w:t>
      </w:r>
      <w:r w:rsidR="00334EEC">
        <w:rPr>
          <w:rFonts w:asciiTheme="minorHAnsi" w:hAnsiTheme="minorHAnsi" w:cs="Century Gothic"/>
          <w:sz w:val="18"/>
          <w:szCs w:val="18"/>
        </w:rPr>
        <w:t xml:space="preserve"> - </w:t>
      </w:r>
      <w:r w:rsidR="004C0D0C">
        <w:rPr>
          <w:rFonts w:asciiTheme="minorHAnsi" w:hAnsiTheme="minorHAnsi" w:cs="Century Gothic"/>
          <w:sz w:val="18"/>
          <w:szCs w:val="18"/>
        </w:rPr>
        <w:t>Shreveport</w:t>
      </w:r>
      <w:r w:rsidR="0034300D">
        <w:rPr>
          <w:rFonts w:asciiTheme="minorHAnsi" w:hAnsiTheme="minorHAnsi" w:cs="Century Gothic"/>
          <w:sz w:val="18"/>
          <w:szCs w:val="18"/>
        </w:rPr>
        <w:t xml:space="preserve"> RLMA</w:t>
      </w:r>
    </w:p>
    <w:p w:rsidR="00766FD3" w:rsidRPr="00285780" w:rsidRDefault="00766FD3" w:rsidP="00F61BA1">
      <w:pPr>
        <w:pStyle w:val="BasicParagraph"/>
        <w:suppressAutoHyphens/>
        <w:rPr>
          <w:rFonts w:asciiTheme="minorHAnsi" w:hAnsiTheme="minorHAnsi" w:cs="Century Gothic"/>
          <w:sz w:val="18"/>
          <w:szCs w:val="18"/>
        </w:rPr>
      </w:pPr>
      <w:r w:rsidRPr="00285780">
        <w:rPr>
          <w:rFonts w:asciiTheme="minorHAnsi" w:hAnsiTheme="minorHAnsi" w:cs="Century Gothic"/>
          <w:sz w:val="18"/>
          <w:szCs w:val="18"/>
        </w:rPr>
        <w:tab/>
      </w:r>
      <w:r w:rsidRPr="00285780">
        <w:rPr>
          <w:rFonts w:asciiTheme="minorHAnsi" w:hAnsiTheme="minorHAnsi" w:cs="Century Gothic"/>
          <w:sz w:val="18"/>
          <w:szCs w:val="18"/>
        </w:rPr>
        <w:tab/>
      </w:r>
    </w:p>
    <w:p w:rsidR="00766FD3" w:rsidRPr="00285780" w:rsidRDefault="00766FD3" w:rsidP="00F61BA1">
      <w:pPr>
        <w:pStyle w:val="BasicParagraph"/>
        <w:pBdr>
          <w:top w:val="single" w:sz="16" w:space="10" w:color="00447B"/>
        </w:pBdr>
        <w:tabs>
          <w:tab w:val="right" w:leader="underscore" w:pos="10800"/>
        </w:tabs>
        <w:suppressAutoHyphens/>
        <w:spacing w:after="120"/>
        <w:rPr>
          <w:rFonts w:asciiTheme="minorHAnsi" w:hAnsiTheme="minorHAnsi" w:cs="Century Gothic"/>
          <w:b/>
          <w:bCs/>
          <w:sz w:val="20"/>
          <w:szCs w:val="20"/>
        </w:rPr>
      </w:pPr>
      <w:r w:rsidRPr="00285780">
        <w:rPr>
          <w:rFonts w:asciiTheme="minorHAnsi" w:hAnsiTheme="minorHAnsi" w:cs="Century Gothic"/>
          <w:b/>
          <w:bCs/>
          <w:sz w:val="20"/>
          <w:szCs w:val="20"/>
        </w:rPr>
        <w:t xml:space="preserve">As a Coalition </w:t>
      </w:r>
      <w:r w:rsidR="007D2CFB">
        <w:rPr>
          <w:rFonts w:asciiTheme="minorHAnsi" w:hAnsiTheme="minorHAnsi" w:cs="Century Gothic"/>
          <w:b/>
          <w:bCs/>
          <w:sz w:val="20"/>
          <w:szCs w:val="20"/>
        </w:rPr>
        <w:t>participant</w:t>
      </w:r>
      <w:r w:rsidRPr="00285780">
        <w:rPr>
          <w:rFonts w:asciiTheme="minorHAnsi" w:hAnsiTheme="minorHAnsi" w:cs="Century Gothic"/>
          <w:b/>
          <w:bCs/>
          <w:sz w:val="20"/>
          <w:szCs w:val="20"/>
        </w:rPr>
        <w:t>, the undersigned organization commits to:</w:t>
      </w: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r w:rsidRPr="00285780">
        <w:rPr>
          <w:rFonts w:asciiTheme="minorHAnsi" w:hAnsiTheme="minorHAnsi" w:cs="Century Gothic"/>
          <w:sz w:val="18"/>
          <w:szCs w:val="18"/>
        </w:rPr>
        <w:t>1. Assisting in t</w:t>
      </w:r>
      <w:r w:rsidR="00141DD2" w:rsidRPr="00285780">
        <w:rPr>
          <w:rFonts w:asciiTheme="minorHAnsi" w:hAnsiTheme="minorHAnsi" w:cs="Century Gothic"/>
          <w:sz w:val="18"/>
          <w:szCs w:val="18"/>
        </w:rPr>
        <w:t xml:space="preserve">he achievement in </w:t>
      </w:r>
      <w:r w:rsidR="004774D5" w:rsidRPr="00285780">
        <w:rPr>
          <w:rFonts w:asciiTheme="minorHAnsi" w:hAnsiTheme="minorHAnsi" w:cs="Century Gothic"/>
          <w:sz w:val="18"/>
          <w:szCs w:val="18"/>
        </w:rPr>
        <w:t>Louisiana</w:t>
      </w:r>
      <w:r w:rsidR="00141DD2" w:rsidRPr="00285780">
        <w:rPr>
          <w:rFonts w:asciiTheme="minorHAnsi" w:hAnsiTheme="minorHAnsi" w:cs="Century Gothic"/>
          <w:sz w:val="18"/>
          <w:szCs w:val="18"/>
        </w:rPr>
        <w:t xml:space="preserve"> </w:t>
      </w:r>
      <w:r w:rsidRPr="00285780">
        <w:rPr>
          <w:rFonts w:asciiTheme="minorHAnsi" w:hAnsiTheme="minorHAnsi" w:cs="Century Gothic"/>
          <w:sz w:val="18"/>
          <w:szCs w:val="18"/>
        </w:rPr>
        <w:t xml:space="preserve">of one or more goals of the IOM report, the </w:t>
      </w:r>
      <w:r w:rsidRPr="00285780">
        <w:rPr>
          <w:rFonts w:asciiTheme="minorHAnsi" w:hAnsiTheme="minorHAnsi" w:cs="Century Gothic"/>
          <w:i/>
          <w:iCs/>
          <w:sz w:val="18"/>
          <w:szCs w:val="18"/>
        </w:rPr>
        <w:t>Future of Nursing, Leading Change, Advancing Health,</w:t>
      </w:r>
      <w:r w:rsidRPr="00285780">
        <w:rPr>
          <w:rFonts w:asciiTheme="minorHAnsi" w:hAnsiTheme="minorHAnsi" w:cs="Century Gothic"/>
          <w:sz w:val="18"/>
          <w:szCs w:val="18"/>
        </w:rPr>
        <w:t xml:space="preserve"> via collaboration with other coalition members, lead teams or team leaders.  Organization’s </w:t>
      </w:r>
      <w:r w:rsidR="00142045">
        <w:rPr>
          <w:rFonts w:asciiTheme="minorHAnsi" w:hAnsiTheme="minorHAnsi" w:cs="Century Gothic"/>
          <w:sz w:val="18"/>
          <w:szCs w:val="18"/>
        </w:rPr>
        <w:t>p</w:t>
      </w:r>
      <w:r w:rsidRPr="00285780">
        <w:rPr>
          <w:rFonts w:asciiTheme="minorHAnsi" w:hAnsiTheme="minorHAnsi" w:cs="Century Gothic"/>
          <w:sz w:val="18"/>
          <w:szCs w:val="18"/>
        </w:rPr>
        <w:t xml:space="preserve">riority </w:t>
      </w:r>
      <w:r w:rsidR="00142045">
        <w:rPr>
          <w:rFonts w:asciiTheme="minorHAnsi" w:hAnsiTheme="minorHAnsi" w:cs="Century Gothic"/>
          <w:sz w:val="18"/>
          <w:szCs w:val="18"/>
        </w:rPr>
        <w:t>g</w:t>
      </w:r>
      <w:r w:rsidRPr="00285780">
        <w:rPr>
          <w:rFonts w:asciiTheme="minorHAnsi" w:hAnsiTheme="minorHAnsi" w:cs="Century Gothic"/>
          <w:sz w:val="18"/>
          <w:szCs w:val="18"/>
        </w:rPr>
        <w:t xml:space="preserve">oal of </w:t>
      </w:r>
      <w:r w:rsidR="00142045">
        <w:rPr>
          <w:rFonts w:asciiTheme="minorHAnsi" w:hAnsiTheme="minorHAnsi" w:cs="Century Gothic"/>
          <w:sz w:val="18"/>
          <w:szCs w:val="18"/>
        </w:rPr>
        <w:t>i</w:t>
      </w:r>
      <w:r w:rsidR="00142045" w:rsidRPr="00285780">
        <w:rPr>
          <w:rFonts w:asciiTheme="minorHAnsi" w:hAnsiTheme="minorHAnsi" w:cs="Century Gothic"/>
          <w:sz w:val="18"/>
          <w:szCs w:val="18"/>
        </w:rPr>
        <w:t>nterest</w:t>
      </w:r>
      <w:r w:rsidRPr="00285780">
        <w:rPr>
          <w:rFonts w:asciiTheme="minorHAnsi" w:hAnsiTheme="minorHAnsi" w:cs="Century Gothic"/>
          <w:sz w:val="18"/>
          <w:szCs w:val="18"/>
        </w:rPr>
        <w:t xml:space="preserve">: </w:t>
      </w: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p>
    <w:p w:rsidR="00FA175F" w:rsidRPr="00285780" w:rsidRDefault="00FA175F" w:rsidP="00F61BA1">
      <w:pPr>
        <w:pStyle w:val="BasicParagraph"/>
        <w:tabs>
          <w:tab w:val="right" w:leader="underscore" w:pos="10800"/>
        </w:tabs>
        <w:suppressAutoHyphens/>
        <w:rPr>
          <w:rFonts w:asciiTheme="minorHAnsi" w:hAnsiTheme="minorHAnsi" w:cs="Century Gothic"/>
          <w:sz w:val="18"/>
          <w:szCs w:val="18"/>
        </w:rPr>
      </w:pPr>
    </w:p>
    <w:p w:rsidR="00FA175F" w:rsidRPr="00285780" w:rsidRDefault="00FA175F" w:rsidP="00F61BA1">
      <w:pPr>
        <w:pStyle w:val="BasicParagraph"/>
        <w:tabs>
          <w:tab w:val="right" w:leader="underscore" w:pos="10800"/>
        </w:tabs>
        <w:suppressAutoHyphens/>
        <w:rPr>
          <w:rFonts w:asciiTheme="minorHAnsi" w:hAnsiTheme="minorHAnsi" w:cs="Century Gothic"/>
          <w:sz w:val="18"/>
          <w:szCs w:val="18"/>
        </w:rPr>
      </w:pPr>
    </w:p>
    <w:p w:rsidR="00FA175F" w:rsidRPr="00285780" w:rsidRDefault="00FA175F" w:rsidP="00F61BA1">
      <w:pPr>
        <w:pStyle w:val="BasicParagraph"/>
        <w:tabs>
          <w:tab w:val="right" w:leader="underscore" w:pos="10800"/>
        </w:tabs>
        <w:suppressAutoHyphens/>
        <w:rPr>
          <w:rFonts w:asciiTheme="minorHAnsi" w:hAnsiTheme="minorHAnsi" w:cs="Century Gothic"/>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r w:rsidRPr="00285780">
        <w:rPr>
          <w:rFonts w:asciiTheme="minorHAnsi" w:hAnsiTheme="minorHAnsi" w:cs="Century Gothic"/>
          <w:b/>
          <w:bCs/>
          <w:sz w:val="18"/>
          <w:szCs w:val="18"/>
        </w:rPr>
        <w:t>2. Identifying and pledging to implement one or more specific tactics/actions to meet priority goal(s).</w:t>
      </w:r>
      <w:r w:rsidRPr="00285780">
        <w:rPr>
          <w:rFonts w:asciiTheme="minorHAnsi" w:hAnsiTheme="minorHAnsi" w:cs="Century Gothic"/>
          <w:sz w:val="18"/>
          <w:szCs w:val="18"/>
        </w:rPr>
        <w:t xml:space="preserve"> Potential tactics to meet the selected goal(s): </w:t>
      </w:r>
    </w:p>
    <w:p w:rsidR="00766FD3" w:rsidRPr="00285780" w:rsidRDefault="00766FD3" w:rsidP="00F61BA1">
      <w:pPr>
        <w:pStyle w:val="BasicParagraph"/>
        <w:tabs>
          <w:tab w:val="right" w:leader="underscore" w:pos="10800"/>
        </w:tabs>
        <w:suppressAutoHyphens/>
        <w:rPr>
          <w:rFonts w:asciiTheme="minorHAnsi" w:hAnsiTheme="minorHAnsi" w:cs="Century Gothic"/>
          <w:b/>
          <w:bCs/>
          <w:sz w:val="18"/>
          <w:szCs w:val="18"/>
        </w:rPr>
      </w:pPr>
    </w:p>
    <w:p w:rsidR="00FA175F" w:rsidRPr="00285780" w:rsidRDefault="00FA175F" w:rsidP="00F61BA1">
      <w:pPr>
        <w:pStyle w:val="BasicParagraph"/>
        <w:tabs>
          <w:tab w:val="right" w:leader="underscore" w:pos="10800"/>
        </w:tabs>
        <w:suppressAutoHyphens/>
        <w:rPr>
          <w:rFonts w:asciiTheme="minorHAnsi" w:hAnsiTheme="minorHAnsi" w:cs="Century Gothic"/>
          <w:b/>
          <w:bCs/>
          <w:sz w:val="18"/>
          <w:szCs w:val="18"/>
        </w:rPr>
      </w:pPr>
    </w:p>
    <w:p w:rsidR="00FA175F" w:rsidRPr="00285780" w:rsidRDefault="00FA175F" w:rsidP="00F61BA1">
      <w:pPr>
        <w:pStyle w:val="BasicParagraph"/>
        <w:tabs>
          <w:tab w:val="right" w:leader="underscore" w:pos="10800"/>
        </w:tabs>
        <w:suppressAutoHyphens/>
        <w:rPr>
          <w:rFonts w:asciiTheme="minorHAnsi" w:hAnsiTheme="minorHAnsi" w:cs="Century Gothic"/>
          <w:b/>
          <w:bCs/>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b/>
          <w:bCs/>
          <w:sz w:val="18"/>
          <w:szCs w:val="18"/>
        </w:rPr>
      </w:pPr>
    </w:p>
    <w:p w:rsidR="00A24E13" w:rsidRDefault="00A24E13" w:rsidP="00F61BA1">
      <w:pPr>
        <w:pStyle w:val="BasicParagraph"/>
        <w:tabs>
          <w:tab w:val="right" w:leader="underscore" w:pos="10800"/>
        </w:tabs>
        <w:suppressAutoHyphens/>
        <w:rPr>
          <w:rFonts w:asciiTheme="minorHAnsi" w:hAnsiTheme="minorHAnsi" w:cs="Century Gothic"/>
          <w:b/>
          <w:bCs/>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r w:rsidRPr="00285780">
        <w:rPr>
          <w:rFonts w:asciiTheme="minorHAnsi" w:hAnsiTheme="minorHAnsi" w:cs="Century Gothic"/>
          <w:b/>
          <w:bCs/>
          <w:sz w:val="18"/>
          <w:szCs w:val="18"/>
        </w:rPr>
        <w:t>3. Identifying</w:t>
      </w:r>
      <w:r w:rsidR="00833FFA">
        <w:rPr>
          <w:rFonts w:asciiTheme="minorHAnsi" w:hAnsiTheme="minorHAnsi" w:cs="Century Gothic"/>
          <w:b/>
          <w:bCs/>
          <w:sz w:val="18"/>
          <w:szCs w:val="18"/>
        </w:rPr>
        <w:t xml:space="preserve"> and</w:t>
      </w:r>
      <w:r w:rsidRPr="00285780">
        <w:rPr>
          <w:rFonts w:asciiTheme="minorHAnsi" w:hAnsiTheme="minorHAnsi" w:cs="Century Gothic"/>
          <w:b/>
          <w:bCs/>
          <w:sz w:val="18"/>
          <w:szCs w:val="18"/>
        </w:rPr>
        <w:t xml:space="preserve"> and recruiting anothe</w:t>
      </w:r>
      <w:r w:rsidR="00141DD2" w:rsidRPr="00285780">
        <w:rPr>
          <w:rFonts w:asciiTheme="minorHAnsi" w:hAnsiTheme="minorHAnsi" w:cs="Century Gothic"/>
          <w:b/>
          <w:bCs/>
          <w:sz w:val="18"/>
          <w:szCs w:val="18"/>
        </w:rPr>
        <w:t xml:space="preserve">r entity </w:t>
      </w:r>
      <w:r w:rsidR="00833FFA">
        <w:rPr>
          <w:rFonts w:asciiTheme="minorHAnsi" w:hAnsiTheme="minorHAnsi" w:cs="Century Gothic"/>
          <w:b/>
          <w:bCs/>
          <w:sz w:val="18"/>
          <w:szCs w:val="18"/>
        </w:rPr>
        <w:t>to participate in the work of the</w:t>
      </w:r>
      <w:r w:rsidR="00141DD2" w:rsidRPr="00285780">
        <w:rPr>
          <w:rFonts w:asciiTheme="minorHAnsi" w:hAnsiTheme="minorHAnsi" w:cs="Century Gothic"/>
          <w:b/>
          <w:bCs/>
          <w:sz w:val="18"/>
          <w:szCs w:val="18"/>
        </w:rPr>
        <w:t xml:space="preserve"> </w:t>
      </w:r>
      <w:r w:rsidR="004774D5" w:rsidRPr="00285780">
        <w:rPr>
          <w:rFonts w:asciiTheme="minorHAnsi" w:hAnsiTheme="minorHAnsi" w:cs="Century Gothic"/>
          <w:b/>
          <w:bCs/>
          <w:sz w:val="18"/>
          <w:szCs w:val="18"/>
        </w:rPr>
        <w:t>Louisiana</w:t>
      </w:r>
      <w:r w:rsidRPr="00285780">
        <w:rPr>
          <w:rFonts w:asciiTheme="minorHAnsi" w:hAnsiTheme="minorHAnsi" w:cs="Century Gothic"/>
          <w:b/>
          <w:bCs/>
          <w:sz w:val="18"/>
          <w:szCs w:val="18"/>
        </w:rPr>
        <w:t xml:space="preserve"> Action Coalition within six months </w:t>
      </w:r>
      <w:r w:rsidR="00833FFA">
        <w:rPr>
          <w:rFonts w:asciiTheme="minorHAnsi" w:hAnsiTheme="minorHAnsi" w:cs="Century Gothic"/>
          <w:b/>
          <w:bCs/>
          <w:sz w:val="18"/>
          <w:szCs w:val="18"/>
        </w:rPr>
        <w:t>of commitment</w:t>
      </w:r>
      <w:r w:rsidRPr="00285780">
        <w:rPr>
          <w:rFonts w:asciiTheme="minorHAnsi" w:hAnsiTheme="minorHAnsi" w:cs="Century Gothic"/>
          <w:sz w:val="18"/>
          <w:szCs w:val="18"/>
        </w:rPr>
        <w:t>. Potential entities the organization mig</w:t>
      </w:r>
      <w:r w:rsidR="00141DD2" w:rsidRPr="00285780">
        <w:rPr>
          <w:rFonts w:asciiTheme="minorHAnsi" w:hAnsiTheme="minorHAnsi" w:cs="Century Gothic"/>
          <w:sz w:val="18"/>
          <w:szCs w:val="18"/>
        </w:rPr>
        <w:t xml:space="preserve">ht </w:t>
      </w:r>
      <w:r w:rsidR="00833FFA">
        <w:rPr>
          <w:rFonts w:asciiTheme="minorHAnsi" w:hAnsiTheme="minorHAnsi" w:cs="Century Gothic"/>
          <w:sz w:val="18"/>
          <w:szCs w:val="18"/>
        </w:rPr>
        <w:t>engage in LAC work</w:t>
      </w:r>
      <w:r w:rsidRPr="00285780">
        <w:rPr>
          <w:rFonts w:asciiTheme="minorHAnsi" w:hAnsiTheme="minorHAnsi" w:cs="Century Gothic"/>
          <w:sz w:val="18"/>
          <w:szCs w:val="18"/>
        </w:rPr>
        <w:t xml:space="preserve">: </w:t>
      </w:r>
    </w:p>
    <w:p w:rsidR="00766FD3" w:rsidRPr="00285780" w:rsidRDefault="00766FD3" w:rsidP="00F61BA1">
      <w:pPr>
        <w:pStyle w:val="BasicParagraph"/>
        <w:tabs>
          <w:tab w:val="right" w:leader="underscore" w:pos="10800"/>
        </w:tabs>
        <w:suppressAutoHyphens/>
        <w:rPr>
          <w:rFonts w:asciiTheme="minorHAnsi" w:hAnsiTheme="minorHAnsi" w:cs="Century Gothic"/>
          <w:b/>
          <w:bCs/>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b/>
          <w:bCs/>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b/>
          <w:bCs/>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b/>
          <w:bCs/>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r w:rsidRPr="00285780">
        <w:rPr>
          <w:rFonts w:asciiTheme="minorHAnsi" w:hAnsiTheme="minorHAnsi" w:cs="Century Gothic"/>
          <w:b/>
          <w:bCs/>
          <w:sz w:val="18"/>
          <w:szCs w:val="18"/>
        </w:rPr>
        <w:t xml:space="preserve">4. Creating at least annually a </w:t>
      </w:r>
      <w:r w:rsidRPr="00285780">
        <w:rPr>
          <w:rFonts w:asciiTheme="minorHAnsi" w:hAnsiTheme="minorHAnsi" w:cs="Century Gothic"/>
          <w:b/>
          <w:bCs/>
          <w:i/>
          <w:iCs/>
          <w:sz w:val="18"/>
          <w:szCs w:val="18"/>
        </w:rPr>
        <w:t>Campaign for Action</w:t>
      </w:r>
      <w:r w:rsidRPr="00285780">
        <w:rPr>
          <w:rFonts w:asciiTheme="minorHAnsi" w:hAnsiTheme="minorHAnsi" w:cs="Century Gothic"/>
          <w:b/>
          <w:bCs/>
          <w:sz w:val="18"/>
          <w:szCs w:val="18"/>
        </w:rPr>
        <w:t xml:space="preserve"> presence or focus at an entity/organizational event.</w:t>
      </w: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r w:rsidRPr="00285780">
        <w:rPr>
          <w:rFonts w:asciiTheme="minorHAnsi" w:hAnsiTheme="minorHAnsi" w:cs="Century Gothic"/>
          <w:sz w:val="18"/>
          <w:szCs w:val="18"/>
        </w:rPr>
        <w:t xml:space="preserve">Provide examples of how this will be accomplished: </w:t>
      </w: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r w:rsidRPr="00285780">
        <w:rPr>
          <w:rFonts w:asciiTheme="minorHAnsi" w:hAnsiTheme="minorHAnsi" w:cs="Century Gothic"/>
          <w:b/>
          <w:bCs/>
          <w:sz w:val="18"/>
          <w:szCs w:val="18"/>
        </w:rPr>
        <w:t>5. Assisting with solici</w:t>
      </w:r>
      <w:r w:rsidR="00141DD2" w:rsidRPr="00285780">
        <w:rPr>
          <w:rFonts w:asciiTheme="minorHAnsi" w:hAnsiTheme="minorHAnsi" w:cs="Century Gothic"/>
          <w:b/>
          <w:bCs/>
          <w:sz w:val="18"/>
          <w:szCs w:val="18"/>
        </w:rPr>
        <w:t xml:space="preserve">ting support for the </w:t>
      </w:r>
      <w:r w:rsidR="004774D5" w:rsidRPr="00285780">
        <w:rPr>
          <w:rFonts w:asciiTheme="minorHAnsi" w:hAnsiTheme="minorHAnsi" w:cs="Century Gothic"/>
          <w:b/>
          <w:bCs/>
          <w:sz w:val="18"/>
          <w:szCs w:val="18"/>
        </w:rPr>
        <w:t>Louisiana</w:t>
      </w:r>
      <w:r w:rsidRPr="00285780">
        <w:rPr>
          <w:rFonts w:asciiTheme="minorHAnsi" w:hAnsiTheme="minorHAnsi" w:cs="Century Gothic"/>
          <w:b/>
          <w:bCs/>
          <w:sz w:val="18"/>
          <w:szCs w:val="18"/>
        </w:rPr>
        <w:t xml:space="preserve"> Action Coalition.</w:t>
      </w:r>
      <w:r w:rsidRPr="00285780">
        <w:rPr>
          <w:rFonts w:asciiTheme="minorHAnsi" w:hAnsiTheme="minorHAnsi" w:cs="Century Gothic"/>
          <w:sz w:val="18"/>
          <w:szCs w:val="18"/>
        </w:rPr>
        <w:t xml:space="preserve"> How might the applying organization assist with soliciting support? </w:t>
      </w: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p>
    <w:p w:rsidR="00766FD3" w:rsidRPr="00285780" w:rsidRDefault="00766FD3" w:rsidP="00F61BA1">
      <w:pPr>
        <w:pStyle w:val="BasicParagraph"/>
        <w:tabs>
          <w:tab w:val="right" w:leader="underscore" w:pos="10800"/>
        </w:tabs>
        <w:suppressAutoHyphens/>
        <w:rPr>
          <w:rFonts w:asciiTheme="minorHAnsi" w:hAnsiTheme="minorHAnsi" w:cs="Century Gothic"/>
          <w:sz w:val="18"/>
          <w:szCs w:val="18"/>
        </w:rPr>
      </w:pPr>
    </w:p>
    <w:p w:rsidR="00766FD3" w:rsidRPr="00285780" w:rsidRDefault="00766FD3" w:rsidP="00F61BA1">
      <w:pPr>
        <w:pStyle w:val="BasicParagraph"/>
        <w:suppressAutoHyphens/>
        <w:rPr>
          <w:rFonts w:asciiTheme="minorHAnsi" w:hAnsiTheme="minorHAnsi" w:cs="Century Gothic"/>
          <w:b/>
          <w:bCs/>
          <w:i/>
          <w:iCs/>
          <w:sz w:val="18"/>
          <w:szCs w:val="18"/>
        </w:rPr>
      </w:pPr>
      <w:r w:rsidRPr="00285780">
        <w:rPr>
          <w:rFonts w:asciiTheme="minorHAnsi" w:hAnsiTheme="minorHAnsi" w:cs="Century Gothic"/>
          <w:b/>
          <w:bCs/>
          <w:sz w:val="18"/>
          <w:szCs w:val="18"/>
        </w:rPr>
        <w:t>6. Providing data t</w:t>
      </w:r>
      <w:r w:rsidR="00141DD2" w:rsidRPr="00285780">
        <w:rPr>
          <w:rFonts w:asciiTheme="minorHAnsi" w:hAnsiTheme="minorHAnsi" w:cs="Century Gothic"/>
          <w:b/>
          <w:bCs/>
          <w:sz w:val="18"/>
          <w:szCs w:val="18"/>
        </w:rPr>
        <w:t xml:space="preserve">o </w:t>
      </w:r>
      <w:r w:rsidR="00142045">
        <w:rPr>
          <w:rFonts w:asciiTheme="minorHAnsi" w:hAnsiTheme="minorHAnsi" w:cs="Century Gothic"/>
          <w:b/>
          <w:bCs/>
          <w:sz w:val="18"/>
          <w:szCs w:val="18"/>
        </w:rPr>
        <w:t>LAC</w:t>
      </w:r>
      <w:r w:rsidRPr="00285780">
        <w:rPr>
          <w:rFonts w:asciiTheme="minorHAnsi" w:hAnsiTheme="minorHAnsi" w:cs="Century Gothic"/>
          <w:b/>
          <w:bCs/>
          <w:sz w:val="18"/>
          <w:szCs w:val="18"/>
        </w:rPr>
        <w:t xml:space="preserve"> Tactical Support and Operations Team for evaluation purposes. </w:t>
      </w:r>
      <w:r w:rsidRPr="00285780">
        <w:rPr>
          <w:rFonts w:asciiTheme="minorHAnsi" w:hAnsiTheme="minorHAnsi" w:cs="Century Gothic"/>
          <w:sz w:val="18"/>
          <w:szCs w:val="18"/>
        </w:rPr>
        <w:t xml:space="preserve">Organization agrees to provide data related to achievement of IOM </w:t>
      </w:r>
      <w:r w:rsidR="00141DD2" w:rsidRPr="00285780">
        <w:rPr>
          <w:rFonts w:asciiTheme="minorHAnsi" w:hAnsiTheme="minorHAnsi" w:cs="Century Gothic"/>
          <w:sz w:val="18"/>
          <w:szCs w:val="18"/>
        </w:rPr>
        <w:t xml:space="preserve">Future of Nursing goals in </w:t>
      </w:r>
      <w:r w:rsidR="004774D5" w:rsidRPr="00285780">
        <w:rPr>
          <w:rFonts w:asciiTheme="minorHAnsi" w:hAnsiTheme="minorHAnsi" w:cs="Century Gothic"/>
          <w:sz w:val="18"/>
          <w:szCs w:val="18"/>
        </w:rPr>
        <w:t>Louisiana</w:t>
      </w:r>
      <w:r w:rsidRPr="00285780">
        <w:rPr>
          <w:rFonts w:asciiTheme="minorHAnsi" w:hAnsiTheme="minorHAnsi" w:cs="Century Gothic"/>
          <w:sz w:val="18"/>
          <w:szCs w:val="18"/>
        </w:rPr>
        <w:t xml:space="preserve">:    </w:t>
      </w:r>
      <w:r w:rsidR="007D2CFB" w:rsidRPr="00285780">
        <w:rPr>
          <w:rFonts w:ascii="Wingdings" w:hAnsi="Wingdings" w:cs="Century Gothic"/>
          <w:sz w:val="28"/>
          <w:szCs w:val="28"/>
        </w:rPr>
        <w:t></w:t>
      </w:r>
      <w:r w:rsidRPr="00285780">
        <w:rPr>
          <w:rFonts w:asciiTheme="minorHAnsi" w:hAnsiTheme="minorHAnsi" w:cs="Century Gothic"/>
          <w:b/>
          <w:bCs/>
          <w:i/>
          <w:iCs/>
          <w:sz w:val="18"/>
          <w:szCs w:val="18"/>
        </w:rPr>
        <w:t>Yes</w:t>
      </w:r>
    </w:p>
    <w:p w:rsidR="00766FD3" w:rsidRPr="00285780" w:rsidRDefault="00766FD3" w:rsidP="00F61BA1">
      <w:pPr>
        <w:pStyle w:val="BasicParagraph"/>
        <w:suppressAutoHyphens/>
        <w:rPr>
          <w:rFonts w:asciiTheme="minorHAnsi" w:hAnsiTheme="minorHAnsi" w:cs="Century Gothic"/>
          <w:sz w:val="18"/>
          <w:szCs w:val="18"/>
        </w:rPr>
      </w:pPr>
    </w:p>
    <w:p w:rsidR="00766FD3" w:rsidRPr="00285780" w:rsidRDefault="00766FD3" w:rsidP="00F61BA1">
      <w:pPr>
        <w:pStyle w:val="BasicParagraph"/>
        <w:suppressAutoHyphens/>
        <w:rPr>
          <w:rFonts w:asciiTheme="minorHAnsi" w:hAnsiTheme="minorHAnsi" w:cs="Century Gothic"/>
          <w:b/>
          <w:bCs/>
          <w:i/>
          <w:iCs/>
          <w:sz w:val="18"/>
          <w:szCs w:val="18"/>
        </w:rPr>
      </w:pPr>
      <w:r w:rsidRPr="00285780">
        <w:rPr>
          <w:rFonts w:asciiTheme="minorHAnsi" w:hAnsiTheme="minorHAnsi" w:cs="Century Gothic"/>
          <w:b/>
          <w:bCs/>
          <w:spacing w:val="-2"/>
          <w:sz w:val="18"/>
          <w:szCs w:val="18"/>
        </w:rPr>
        <w:t xml:space="preserve">7. Resolving conflict/disagreement through a designated conflict resolution process. </w:t>
      </w:r>
      <w:r w:rsidRPr="00285780">
        <w:rPr>
          <w:rFonts w:asciiTheme="minorHAnsi" w:hAnsiTheme="minorHAnsi" w:cs="Century Gothic"/>
          <w:spacing w:val="9"/>
          <w:sz w:val="18"/>
          <w:szCs w:val="18"/>
        </w:rPr>
        <w:t xml:space="preserve">Organization/entity agrees to resolve conflict/disagreement through appropriate channels and will notify one or more of the Executive Committee members of such conflict if it arises.  Together, the organization and Executive Committee will seek resolution through conflict resolution process. </w:t>
      </w:r>
      <w:r w:rsidR="007D2CFB" w:rsidRPr="00285780">
        <w:rPr>
          <w:rFonts w:ascii="Wingdings" w:hAnsi="Wingdings" w:cs="Century Gothic"/>
          <w:sz w:val="28"/>
          <w:szCs w:val="28"/>
        </w:rPr>
        <w:t></w:t>
      </w:r>
      <w:r w:rsidRPr="00285780">
        <w:rPr>
          <w:rFonts w:asciiTheme="minorHAnsi" w:hAnsiTheme="minorHAnsi" w:cs="Century Gothic"/>
          <w:b/>
          <w:bCs/>
          <w:i/>
          <w:iCs/>
          <w:sz w:val="18"/>
          <w:szCs w:val="18"/>
        </w:rPr>
        <w:t>Yes</w:t>
      </w:r>
    </w:p>
    <w:p w:rsidR="00766FD3" w:rsidRPr="00285780" w:rsidRDefault="00766FD3" w:rsidP="00F61BA1">
      <w:pPr>
        <w:pStyle w:val="BasicParagraph"/>
        <w:suppressAutoHyphens/>
        <w:rPr>
          <w:rFonts w:asciiTheme="minorHAnsi" w:hAnsiTheme="minorHAnsi" w:cs="Century Gothic"/>
          <w:sz w:val="18"/>
          <w:szCs w:val="18"/>
        </w:rPr>
      </w:pPr>
    </w:p>
    <w:p w:rsidR="00766FD3" w:rsidRPr="00285780" w:rsidRDefault="00766FD3" w:rsidP="00F61BA1">
      <w:pPr>
        <w:pStyle w:val="BasicParagraph"/>
        <w:suppressAutoHyphens/>
        <w:rPr>
          <w:rFonts w:asciiTheme="minorHAnsi" w:hAnsiTheme="minorHAnsi" w:cs="Century Gothic"/>
          <w:sz w:val="18"/>
          <w:szCs w:val="18"/>
        </w:rPr>
      </w:pPr>
      <w:r w:rsidRPr="00285780">
        <w:rPr>
          <w:rFonts w:asciiTheme="minorHAnsi" w:hAnsiTheme="minorHAnsi" w:cs="Century Gothic"/>
          <w:b/>
          <w:bCs/>
          <w:sz w:val="18"/>
          <w:szCs w:val="18"/>
        </w:rPr>
        <w:t>8. Would your organization be interested in also serving as a sponsor organization?</w:t>
      </w:r>
      <w:r w:rsidRPr="00285780">
        <w:rPr>
          <w:rFonts w:asciiTheme="minorHAnsi" w:hAnsiTheme="minorHAnsi" w:cs="Century Gothic"/>
          <w:sz w:val="18"/>
          <w:szCs w:val="18"/>
        </w:rPr>
        <w:t xml:space="preserve"> Sp</w:t>
      </w:r>
      <w:r w:rsidR="00CE1645" w:rsidRPr="00285780">
        <w:rPr>
          <w:rFonts w:asciiTheme="minorHAnsi" w:hAnsiTheme="minorHAnsi" w:cs="Century Gothic"/>
          <w:sz w:val="18"/>
          <w:szCs w:val="18"/>
        </w:rPr>
        <w:t xml:space="preserve">onsor organizations assist the </w:t>
      </w:r>
      <w:r w:rsidR="004774D5" w:rsidRPr="00285780">
        <w:rPr>
          <w:rFonts w:asciiTheme="minorHAnsi" w:hAnsiTheme="minorHAnsi" w:cs="Century Gothic"/>
          <w:sz w:val="18"/>
          <w:szCs w:val="18"/>
        </w:rPr>
        <w:t>LA</w:t>
      </w:r>
      <w:r w:rsidR="00141DD2" w:rsidRPr="00285780">
        <w:rPr>
          <w:rFonts w:asciiTheme="minorHAnsi" w:hAnsiTheme="minorHAnsi" w:cs="Century Gothic"/>
          <w:sz w:val="18"/>
          <w:szCs w:val="18"/>
        </w:rPr>
        <w:t>C</w:t>
      </w:r>
      <w:r w:rsidRPr="00285780">
        <w:rPr>
          <w:rFonts w:asciiTheme="minorHAnsi" w:hAnsiTheme="minorHAnsi" w:cs="Century Gothic"/>
          <w:sz w:val="18"/>
          <w:szCs w:val="18"/>
        </w:rPr>
        <w:t xml:space="preserve"> via financial and/or tactical support related to specific areas of interest to the organization.  If interested in serving as a sponsor organization you will be contacted with further information to assist in your decision. </w:t>
      </w:r>
    </w:p>
    <w:p w:rsidR="00766FD3" w:rsidRPr="00285780" w:rsidRDefault="00766FD3" w:rsidP="00F61BA1">
      <w:pPr>
        <w:pStyle w:val="BasicParagraph"/>
        <w:suppressAutoHyphens/>
        <w:spacing w:after="160"/>
        <w:rPr>
          <w:rFonts w:asciiTheme="minorHAnsi" w:hAnsiTheme="minorHAnsi" w:cs="Century Gothic"/>
          <w:sz w:val="18"/>
          <w:szCs w:val="18"/>
        </w:rPr>
      </w:pPr>
      <w:r w:rsidRPr="00285780">
        <w:rPr>
          <w:rFonts w:asciiTheme="minorHAnsi" w:hAnsiTheme="minorHAnsi" w:cs="Wingdings"/>
          <w:sz w:val="18"/>
          <w:szCs w:val="18"/>
        </w:rPr>
        <w:tab/>
      </w:r>
      <w:r w:rsidR="007D2CFB" w:rsidRPr="00285780">
        <w:rPr>
          <w:rFonts w:ascii="Wingdings" w:hAnsi="Wingdings" w:cs="Century Gothic"/>
          <w:sz w:val="28"/>
          <w:szCs w:val="28"/>
        </w:rPr>
        <w:t></w:t>
      </w:r>
      <w:r w:rsidRPr="00285780">
        <w:rPr>
          <w:rFonts w:asciiTheme="minorHAnsi" w:hAnsiTheme="minorHAnsi" w:cs="Century Gothic"/>
          <w:b/>
          <w:bCs/>
          <w:i/>
          <w:iCs/>
          <w:sz w:val="18"/>
          <w:szCs w:val="18"/>
        </w:rPr>
        <w:t>Yes</w:t>
      </w:r>
      <w:r w:rsidRPr="00285780">
        <w:rPr>
          <w:rFonts w:asciiTheme="minorHAnsi" w:hAnsiTheme="minorHAnsi" w:cs="Century Gothic"/>
          <w:sz w:val="18"/>
          <w:szCs w:val="18"/>
        </w:rPr>
        <w:t xml:space="preserve">, please contact our organization about sponsorship. </w:t>
      </w:r>
    </w:p>
    <w:p w:rsidR="00766FD3" w:rsidRPr="00285780" w:rsidRDefault="00766FD3" w:rsidP="00F61BA1">
      <w:pPr>
        <w:pStyle w:val="BasicParagraph"/>
        <w:suppressAutoHyphens/>
        <w:rPr>
          <w:rFonts w:asciiTheme="minorHAnsi" w:hAnsiTheme="minorHAnsi" w:cs="Century Gothic"/>
          <w:sz w:val="18"/>
          <w:szCs w:val="18"/>
        </w:rPr>
      </w:pPr>
      <w:r w:rsidRPr="00285780">
        <w:rPr>
          <w:rFonts w:asciiTheme="minorHAnsi" w:hAnsiTheme="minorHAnsi" w:cs="Century Gothic"/>
          <w:sz w:val="18"/>
          <w:szCs w:val="18"/>
        </w:rPr>
        <w:tab/>
        <w:t>Contact Name/Number: _____________________________________________________________________________</w:t>
      </w:r>
    </w:p>
    <w:p w:rsidR="00766FD3" w:rsidRPr="00285780" w:rsidRDefault="00766FD3" w:rsidP="00F61BA1">
      <w:pPr>
        <w:pStyle w:val="BasicParagraph"/>
        <w:suppressAutoHyphens/>
        <w:rPr>
          <w:rFonts w:asciiTheme="minorHAnsi" w:hAnsiTheme="minorHAnsi" w:cs="Century Gothic"/>
          <w:sz w:val="18"/>
          <w:szCs w:val="18"/>
        </w:rPr>
      </w:pPr>
    </w:p>
    <w:p w:rsidR="00766FD3" w:rsidRPr="00285780" w:rsidRDefault="00545DF2" w:rsidP="00545DF2">
      <w:pPr>
        <w:pStyle w:val="BasicParagraph"/>
        <w:suppressAutoHyphens/>
        <w:spacing w:after="440"/>
        <w:rPr>
          <w:rFonts w:asciiTheme="minorHAnsi" w:hAnsiTheme="minorHAnsi" w:cs="Century Gothic"/>
          <w:sz w:val="18"/>
          <w:szCs w:val="18"/>
        </w:rPr>
      </w:pPr>
      <w:r w:rsidRPr="00285780">
        <w:rPr>
          <w:rFonts w:asciiTheme="minorHAnsi" w:hAnsiTheme="minorHAnsi" w:cs="Century Gothic"/>
          <w:b/>
          <w:bCs/>
          <w:i/>
          <w:iCs/>
          <w:sz w:val="20"/>
          <w:szCs w:val="20"/>
        </w:rPr>
        <w:t>Inserting the representative’s name below</w:t>
      </w:r>
      <w:r w:rsidR="00766FD3" w:rsidRPr="00285780">
        <w:rPr>
          <w:rFonts w:asciiTheme="minorHAnsi" w:hAnsiTheme="minorHAnsi" w:cs="Century Gothic"/>
          <w:b/>
          <w:bCs/>
          <w:i/>
          <w:iCs/>
          <w:sz w:val="20"/>
          <w:szCs w:val="20"/>
        </w:rPr>
        <w:t xml:space="preserve"> indicates the organi</w:t>
      </w:r>
      <w:r w:rsidR="00141DD2" w:rsidRPr="00285780">
        <w:rPr>
          <w:rFonts w:asciiTheme="minorHAnsi" w:hAnsiTheme="minorHAnsi" w:cs="Century Gothic"/>
          <w:b/>
          <w:bCs/>
          <w:i/>
          <w:iCs/>
          <w:sz w:val="20"/>
          <w:szCs w:val="20"/>
        </w:rPr>
        <w:t xml:space="preserve">zation is joining the </w:t>
      </w:r>
      <w:r w:rsidR="006352FD">
        <w:rPr>
          <w:rFonts w:asciiTheme="minorHAnsi" w:hAnsiTheme="minorHAnsi" w:cs="Century Gothic"/>
          <w:b/>
          <w:bCs/>
          <w:i/>
          <w:iCs/>
          <w:sz w:val="20"/>
          <w:szCs w:val="20"/>
        </w:rPr>
        <w:t>LAC</w:t>
      </w:r>
      <w:r w:rsidR="00766FD3" w:rsidRPr="00285780">
        <w:rPr>
          <w:rFonts w:asciiTheme="minorHAnsi" w:hAnsiTheme="minorHAnsi" w:cs="Century Gothic"/>
          <w:b/>
          <w:bCs/>
          <w:i/>
          <w:iCs/>
          <w:sz w:val="20"/>
          <w:szCs w:val="20"/>
        </w:rPr>
        <w:t xml:space="preserve"> for the duration of the Initiative on the Future of Nursing: Campaign for Action which runs through 2020 and agrees to the above conditions and terms.</w:t>
      </w:r>
    </w:p>
    <w:p w:rsidR="00766FD3" w:rsidRPr="00285780" w:rsidRDefault="00766FD3" w:rsidP="00F61BA1">
      <w:pPr>
        <w:pStyle w:val="BasicParagraph"/>
        <w:suppressAutoHyphens/>
        <w:rPr>
          <w:rFonts w:asciiTheme="minorHAnsi" w:hAnsiTheme="minorHAnsi" w:cs="Century Gothic"/>
          <w:sz w:val="18"/>
          <w:szCs w:val="18"/>
        </w:rPr>
      </w:pPr>
      <w:r w:rsidRPr="00285780">
        <w:rPr>
          <w:rFonts w:asciiTheme="minorHAnsi" w:hAnsiTheme="minorHAnsi" w:cs="Century Gothic"/>
          <w:sz w:val="18"/>
          <w:szCs w:val="18"/>
        </w:rPr>
        <w:t>___________________________________________________________________________________         ______________________________</w:t>
      </w:r>
    </w:p>
    <w:p w:rsidR="00766FD3" w:rsidRPr="00285780" w:rsidRDefault="00766FD3" w:rsidP="00F61BA1">
      <w:pPr>
        <w:pStyle w:val="BasicParagraph"/>
        <w:suppressAutoHyphens/>
        <w:rPr>
          <w:rFonts w:asciiTheme="minorHAnsi" w:hAnsiTheme="minorHAnsi" w:cs="Century Gothic"/>
          <w:sz w:val="18"/>
          <w:szCs w:val="18"/>
        </w:rPr>
      </w:pPr>
      <w:r w:rsidRPr="00285780">
        <w:rPr>
          <w:rFonts w:asciiTheme="minorHAnsi" w:hAnsiTheme="minorHAnsi" w:cs="Century Gothic"/>
          <w:sz w:val="18"/>
          <w:szCs w:val="18"/>
        </w:rPr>
        <w:t>Organizational Representative</w:t>
      </w:r>
      <w:r w:rsidRPr="00285780">
        <w:rPr>
          <w:rFonts w:asciiTheme="minorHAnsi" w:hAnsiTheme="minorHAnsi" w:cs="Century Gothic"/>
          <w:sz w:val="18"/>
          <w:szCs w:val="18"/>
        </w:rPr>
        <w:tab/>
      </w:r>
      <w:r w:rsidRPr="00285780">
        <w:rPr>
          <w:rFonts w:asciiTheme="minorHAnsi" w:hAnsiTheme="minorHAnsi" w:cs="Century Gothic"/>
          <w:sz w:val="18"/>
          <w:szCs w:val="18"/>
        </w:rPr>
        <w:tab/>
      </w:r>
      <w:r w:rsidRPr="00285780">
        <w:rPr>
          <w:rFonts w:asciiTheme="minorHAnsi" w:hAnsiTheme="minorHAnsi" w:cs="Century Gothic"/>
          <w:sz w:val="18"/>
          <w:szCs w:val="18"/>
        </w:rPr>
        <w:tab/>
      </w:r>
      <w:r w:rsidRPr="00285780">
        <w:rPr>
          <w:rFonts w:asciiTheme="minorHAnsi" w:hAnsiTheme="minorHAnsi" w:cs="Century Gothic"/>
          <w:sz w:val="18"/>
          <w:szCs w:val="18"/>
        </w:rPr>
        <w:tab/>
      </w:r>
      <w:r w:rsidRPr="00285780">
        <w:rPr>
          <w:rFonts w:asciiTheme="minorHAnsi" w:hAnsiTheme="minorHAnsi" w:cs="Century Gothic"/>
          <w:sz w:val="18"/>
          <w:szCs w:val="18"/>
        </w:rPr>
        <w:tab/>
      </w:r>
      <w:r w:rsidRPr="00285780">
        <w:rPr>
          <w:rFonts w:asciiTheme="minorHAnsi" w:hAnsiTheme="minorHAnsi" w:cs="Century Gothic"/>
          <w:sz w:val="18"/>
          <w:szCs w:val="18"/>
        </w:rPr>
        <w:tab/>
      </w:r>
      <w:r w:rsidR="00545DF2" w:rsidRPr="00285780">
        <w:rPr>
          <w:rFonts w:asciiTheme="minorHAnsi" w:hAnsiTheme="minorHAnsi" w:cs="Century Gothic"/>
          <w:sz w:val="18"/>
          <w:szCs w:val="18"/>
        </w:rPr>
        <w:tab/>
      </w:r>
      <w:r w:rsidR="00545DF2" w:rsidRPr="00285780">
        <w:rPr>
          <w:rFonts w:asciiTheme="minorHAnsi" w:hAnsiTheme="minorHAnsi" w:cs="Century Gothic"/>
          <w:sz w:val="18"/>
          <w:szCs w:val="18"/>
        </w:rPr>
        <w:tab/>
      </w:r>
      <w:r w:rsidRPr="00285780">
        <w:rPr>
          <w:rFonts w:asciiTheme="minorHAnsi" w:hAnsiTheme="minorHAnsi" w:cs="Century Gothic"/>
          <w:sz w:val="18"/>
          <w:szCs w:val="18"/>
        </w:rPr>
        <w:t>Date</w:t>
      </w:r>
    </w:p>
    <w:p w:rsidR="00545DF2" w:rsidRPr="00285780" w:rsidRDefault="007D2CFB" w:rsidP="00F61BA1">
      <w:pPr>
        <w:pStyle w:val="BasicParagraph"/>
        <w:suppressAutoHyphens/>
        <w:rPr>
          <w:rFonts w:asciiTheme="minorHAnsi" w:hAnsiTheme="minorHAnsi" w:cs="Century Gothic"/>
          <w:i/>
          <w:iCs/>
          <w:sz w:val="18"/>
          <w:szCs w:val="18"/>
        </w:rPr>
      </w:pPr>
      <w:r w:rsidRPr="007D2CFB">
        <w:rPr>
          <w:noProof/>
          <w:color w:val="FF0000"/>
        </w:rPr>
        <mc:AlternateContent>
          <mc:Choice Requires="wps">
            <w:drawing>
              <wp:anchor distT="0" distB="0" distL="114300" distR="114300" simplePos="0" relativeHeight="251659264" behindDoc="0" locked="0" layoutInCell="1" allowOverlap="1" wp14:anchorId="21056496" wp14:editId="66F09F0A">
                <wp:simplePos x="0" y="0"/>
                <wp:positionH relativeFrom="column">
                  <wp:posOffset>3357245</wp:posOffset>
                </wp:positionH>
                <wp:positionV relativeFrom="paragraph">
                  <wp:posOffset>104775</wp:posOffset>
                </wp:positionV>
                <wp:extent cx="3839845" cy="248475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2484755"/>
                        </a:xfrm>
                        <a:prstGeom prst="rect">
                          <a:avLst/>
                        </a:prstGeom>
                        <a:solidFill>
                          <a:srgbClr val="FFFFFF"/>
                        </a:solidFill>
                        <a:ln w="9525">
                          <a:noFill/>
                          <a:miter lim="800000"/>
                          <a:headEnd/>
                          <a:tailEnd/>
                        </a:ln>
                      </wps:spPr>
                      <wps:txbx>
                        <w:txbxContent>
                          <w:p w:rsidR="007D2CFB" w:rsidRDefault="007D2CFB" w:rsidP="007D2CFB">
                            <w:pPr>
                              <w:spacing w:after="0"/>
                              <w:ind w:right="720"/>
                              <w:rPr>
                                <w:rFonts w:asciiTheme="minorHAnsi" w:hAnsiTheme="minorHAnsi"/>
                                <w:sz w:val="20"/>
                                <w:szCs w:val="20"/>
                              </w:rPr>
                            </w:pPr>
                            <w:r w:rsidRPr="007D2CFB">
                              <w:rPr>
                                <w:rFonts w:asciiTheme="minorHAnsi" w:hAnsiTheme="minorHAnsi"/>
                                <w:sz w:val="20"/>
                                <w:szCs w:val="20"/>
                              </w:rPr>
                              <w:t xml:space="preserve">After completing the application and indicating your </w:t>
                            </w:r>
                            <w:r w:rsidR="00D90B1E">
                              <w:rPr>
                                <w:rFonts w:asciiTheme="minorHAnsi" w:hAnsiTheme="minorHAnsi"/>
                                <w:sz w:val="20"/>
                                <w:szCs w:val="20"/>
                              </w:rPr>
                              <w:t xml:space="preserve">interest in becoming a member </w:t>
                            </w:r>
                            <w:r w:rsidRPr="007D2CFB">
                              <w:rPr>
                                <w:rFonts w:asciiTheme="minorHAnsi" w:hAnsiTheme="minorHAnsi"/>
                                <w:sz w:val="20"/>
                                <w:szCs w:val="20"/>
                              </w:rPr>
                              <w:t xml:space="preserve"> </w:t>
                            </w:r>
                            <w:r w:rsidR="00D90B1E">
                              <w:rPr>
                                <w:rFonts w:asciiTheme="minorHAnsi" w:hAnsiTheme="minorHAnsi"/>
                                <w:sz w:val="20"/>
                                <w:szCs w:val="20"/>
                              </w:rPr>
                              <w:t xml:space="preserve">of the LAC </w:t>
                            </w:r>
                            <w:r w:rsidRPr="007D2CFB">
                              <w:rPr>
                                <w:rFonts w:asciiTheme="minorHAnsi" w:hAnsiTheme="minorHAnsi"/>
                                <w:sz w:val="20"/>
                                <w:szCs w:val="20"/>
                              </w:rPr>
                              <w:t xml:space="preserve"> leadership team, scan and email to</w:t>
                            </w:r>
                            <w:r>
                              <w:rPr>
                                <w:rFonts w:asciiTheme="minorHAnsi" w:hAnsiTheme="minorHAnsi"/>
                                <w:sz w:val="20"/>
                                <w:szCs w:val="20"/>
                              </w:rPr>
                              <w:t xml:space="preserve"> LAC Coordinator Ann Jenkins at</w:t>
                            </w:r>
                            <w:ins w:id="0" w:author="Ann Jenkins" w:date="2014-09-09T08:39:00Z">
                              <w:r w:rsidR="006352FD">
                                <w:rPr>
                                  <w:rFonts w:asciiTheme="minorHAnsi" w:hAnsiTheme="minorHAnsi"/>
                                  <w:sz w:val="20"/>
                                  <w:szCs w:val="20"/>
                                </w:rPr>
                                <w:t>:</w:t>
                              </w:r>
                            </w:ins>
                            <w:bookmarkStart w:id="1" w:name="_GoBack"/>
                            <w:bookmarkEnd w:id="1"/>
                            <w:r>
                              <w:rPr>
                                <w:rFonts w:asciiTheme="minorHAnsi" w:hAnsiTheme="minorHAnsi"/>
                                <w:sz w:val="20"/>
                                <w:szCs w:val="20"/>
                              </w:rPr>
                              <w:t xml:space="preserve"> </w:t>
                            </w:r>
                            <w:hyperlink r:id="rId7" w:history="1">
                              <w:r w:rsidR="00D90B1E" w:rsidRPr="00405387">
                                <w:rPr>
                                  <w:rStyle w:val="Hyperlink"/>
                                  <w:rFonts w:asciiTheme="minorHAnsi" w:hAnsiTheme="minorHAnsi"/>
                                  <w:sz w:val="20"/>
                                  <w:szCs w:val="20"/>
                                </w:rPr>
                                <w:t>ann@rapidesfoundation.org</w:t>
                              </w:r>
                            </w:hyperlink>
                            <w:r w:rsidRPr="007D2CFB">
                              <w:rPr>
                                <w:rFonts w:asciiTheme="minorHAnsi" w:hAnsiTheme="minorHAnsi"/>
                                <w:sz w:val="20"/>
                                <w:szCs w:val="20"/>
                              </w:rPr>
                              <w:t>.</w:t>
                            </w:r>
                            <w:r w:rsidR="00D90B1E">
                              <w:rPr>
                                <w:rFonts w:asciiTheme="minorHAnsi" w:hAnsiTheme="minorHAnsi"/>
                                <w:sz w:val="20"/>
                                <w:szCs w:val="20"/>
                              </w:rPr>
                              <w:t xml:space="preserve">, </w:t>
                            </w:r>
                            <w:r w:rsidRPr="007D2CFB">
                              <w:rPr>
                                <w:rFonts w:asciiTheme="minorHAnsi" w:hAnsiTheme="minorHAnsi"/>
                                <w:sz w:val="20"/>
                                <w:szCs w:val="20"/>
                              </w:rPr>
                              <w:t xml:space="preserve"> </w:t>
                            </w:r>
                            <w:r w:rsidR="00D90B1E">
                              <w:rPr>
                                <w:rFonts w:asciiTheme="minorHAnsi" w:hAnsiTheme="minorHAnsi"/>
                                <w:sz w:val="20"/>
                                <w:szCs w:val="20"/>
                              </w:rPr>
                              <w:t>o</w:t>
                            </w:r>
                            <w:r w:rsidRPr="007D2CFB">
                              <w:rPr>
                                <w:rFonts w:asciiTheme="minorHAnsi" w:hAnsiTheme="minorHAnsi"/>
                                <w:sz w:val="20"/>
                                <w:szCs w:val="20"/>
                              </w:rPr>
                              <w:t xml:space="preserve">r you may mail </w:t>
                            </w:r>
                            <w:r w:rsidR="00D90B1E">
                              <w:rPr>
                                <w:rFonts w:asciiTheme="minorHAnsi" w:hAnsiTheme="minorHAnsi"/>
                                <w:sz w:val="20"/>
                                <w:szCs w:val="20"/>
                              </w:rPr>
                              <w:t xml:space="preserve">a </w:t>
                            </w:r>
                            <w:r w:rsidRPr="007D2CFB">
                              <w:rPr>
                                <w:rFonts w:asciiTheme="minorHAnsi" w:hAnsiTheme="minorHAnsi"/>
                                <w:sz w:val="20"/>
                                <w:szCs w:val="20"/>
                              </w:rPr>
                              <w:t xml:space="preserve">copy </w:t>
                            </w:r>
                            <w:r w:rsidR="00D90B1E">
                              <w:rPr>
                                <w:rFonts w:asciiTheme="minorHAnsi" w:hAnsiTheme="minorHAnsi"/>
                                <w:sz w:val="20"/>
                                <w:szCs w:val="20"/>
                              </w:rPr>
                              <w:t xml:space="preserve">of </w:t>
                            </w:r>
                            <w:r w:rsidRPr="007D2CFB">
                              <w:rPr>
                                <w:rFonts w:asciiTheme="minorHAnsi" w:hAnsiTheme="minorHAnsi"/>
                                <w:sz w:val="20"/>
                                <w:szCs w:val="20"/>
                              </w:rPr>
                              <w:t xml:space="preserve">your application to:  </w:t>
                            </w:r>
                          </w:p>
                          <w:p w:rsidR="007D2CFB" w:rsidRPr="007D2CFB" w:rsidRDefault="007D2CFB" w:rsidP="007D2CFB">
                            <w:pPr>
                              <w:spacing w:after="0"/>
                              <w:ind w:right="720"/>
                              <w:rPr>
                                <w:rFonts w:asciiTheme="minorHAnsi" w:hAnsiTheme="minorHAnsi"/>
                                <w:sz w:val="20"/>
                                <w:szCs w:val="20"/>
                              </w:rPr>
                            </w:pPr>
                          </w:p>
                          <w:p w:rsidR="007D2CFB" w:rsidRPr="007D2CFB" w:rsidRDefault="007D2CFB" w:rsidP="007D2CFB">
                            <w:pPr>
                              <w:spacing w:after="0"/>
                              <w:rPr>
                                <w:rFonts w:asciiTheme="minorHAnsi" w:hAnsiTheme="minorHAnsi"/>
                                <w:b/>
                                <w:sz w:val="20"/>
                                <w:szCs w:val="20"/>
                              </w:rPr>
                            </w:pPr>
                            <w:r w:rsidRPr="007D2CFB">
                              <w:rPr>
                                <w:rFonts w:asciiTheme="minorHAnsi" w:hAnsiTheme="minorHAnsi"/>
                                <w:b/>
                                <w:sz w:val="20"/>
                                <w:szCs w:val="20"/>
                              </w:rPr>
                              <w:t>Louisiana Action Coalition</w:t>
                            </w:r>
                          </w:p>
                          <w:p w:rsidR="007D2CFB" w:rsidRPr="007D2CFB" w:rsidRDefault="007D2CFB" w:rsidP="007D2CFB">
                            <w:pPr>
                              <w:spacing w:after="0"/>
                              <w:rPr>
                                <w:rFonts w:asciiTheme="minorHAnsi" w:hAnsiTheme="minorHAnsi"/>
                                <w:b/>
                                <w:sz w:val="20"/>
                                <w:szCs w:val="20"/>
                              </w:rPr>
                            </w:pPr>
                            <w:r w:rsidRPr="007D2CFB">
                              <w:rPr>
                                <w:rFonts w:asciiTheme="minorHAnsi" w:hAnsiTheme="minorHAnsi"/>
                                <w:b/>
                                <w:sz w:val="20"/>
                                <w:szCs w:val="20"/>
                              </w:rPr>
                              <w:t>1101 Fourth Street, Suite 300</w:t>
                            </w:r>
                            <w:r>
                              <w:rPr>
                                <w:rFonts w:asciiTheme="minorHAnsi" w:hAnsiTheme="minorHAnsi"/>
                                <w:b/>
                                <w:sz w:val="20"/>
                                <w:szCs w:val="20"/>
                              </w:rPr>
                              <w:t xml:space="preserve">   </w:t>
                            </w:r>
                          </w:p>
                          <w:p w:rsidR="007D2CFB" w:rsidRPr="007D2CFB" w:rsidRDefault="007D2CFB" w:rsidP="007D2CFB">
                            <w:pPr>
                              <w:spacing w:after="0"/>
                              <w:rPr>
                                <w:rFonts w:asciiTheme="minorHAnsi" w:hAnsiTheme="minorHAnsi"/>
                                <w:b/>
                                <w:sz w:val="20"/>
                                <w:szCs w:val="20"/>
                              </w:rPr>
                            </w:pPr>
                            <w:r w:rsidRPr="007D2CFB">
                              <w:rPr>
                                <w:rFonts w:asciiTheme="minorHAnsi" w:hAnsiTheme="minorHAnsi"/>
                                <w:b/>
                                <w:sz w:val="20"/>
                                <w:szCs w:val="20"/>
                              </w:rPr>
                              <w:t>Alexandria, LA 71301</w:t>
                            </w:r>
                          </w:p>
                          <w:p w:rsidR="007D2CFB" w:rsidRPr="007D2CFB" w:rsidRDefault="007D2CFB" w:rsidP="007D2CFB">
                            <w:pPr>
                              <w:spacing w:after="0"/>
                              <w:ind w:left="2160" w:firstLine="720"/>
                              <w:rPr>
                                <w:rFonts w:asciiTheme="minorHAnsi" w:hAnsiTheme="minorHAnsi"/>
                                <w:sz w:val="20"/>
                                <w:szCs w:val="20"/>
                              </w:rPr>
                            </w:pPr>
                          </w:p>
                          <w:p w:rsidR="007D2CFB" w:rsidRPr="007D2CFB" w:rsidRDefault="007D2CFB" w:rsidP="007D2CFB">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4.35pt;margin-top:8.25pt;width:302.35pt;height:1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" stroked="f">
                <v:textbox>
                  <w:txbxContent>
                    <w:p w:rsidR="007D2CFB" w:rsidRDefault="007D2CFB" w:rsidP="007D2CFB">
                      <w:pPr>
                        <w:spacing w:after="0"/>
                        <w:ind w:right="720"/>
                        <w:rPr>
                          <w:rFonts w:asciiTheme="minorHAnsi" w:hAnsiTheme="minorHAnsi"/>
                          <w:sz w:val="20"/>
                          <w:szCs w:val="20"/>
                        </w:rPr>
                      </w:pPr>
                      <w:r w:rsidRPr="007D2CFB">
                        <w:rPr>
                          <w:rFonts w:asciiTheme="minorHAnsi" w:hAnsiTheme="minorHAnsi"/>
                          <w:sz w:val="20"/>
                          <w:szCs w:val="20"/>
                        </w:rPr>
                        <w:t xml:space="preserve">After completing the application and indicating your </w:t>
                      </w:r>
                      <w:r w:rsidR="00D90B1E">
                        <w:rPr>
                          <w:rFonts w:asciiTheme="minorHAnsi" w:hAnsiTheme="minorHAnsi"/>
                          <w:sz w:val="20"/>
                          <w:szCs w:val="20"/>
                        </w:rPr>
                        <w:t xml:space="preserve">interest in becoming a member </w:t>
                      </w:r>
                      <w:r w:rsidRPr="007D2CFB">
                        <w:rPr>
                          <w:rFonts w:asciiTheme="minorHAnsi" w:hAnsiTheme="minorHAnsi"/>
                          <w:sz w:val="20"/>
                          <w:szCs w:val="20"/>
                        </w:rPr>
                        <w:t xml:space="preserve"> </w:t>
                      </w:r>
                      <w:r w:rsidR="00D90B1E">
                        <w:rPr>
                          <w:rFonts w:asciiTheme="minorHAnsi" w:hAnsiTheme="minorHAnsi"/>
                          <w:sz w:val="20"/>
                          <w:szCs w:val="20"/>
                        </w:rPr>
                        <w:t xml:space="preserve">of the LAC </w:t>
                      </w:r>
                      <w:r w:rsidRPr="007D2CFB">
                        <w:rPr>
                          <w:rFonts w:asciiTheme="minorHAnsi" w:hAnsiTheme="minorHAnsi"/>
                          <w:sz w:val="20"/>
                          <w:szCs w:val="20"/>
                        </w:rPr>
                        <w:t xml:space="preserve"> leadership team, scan and email to</w:t>
                      </w:r>
                      <w:r>
                        <w:rPr>
                          <w:rFonts w:asciiTheme="minorHAnsi" w:hAnsiTheme="minorHAnsi"/>
                          <w:sz w:val="20"/>
                          <w:szCs w:val="20"/>
                        </w:rPr>
                        <w:t xml:space="preserve"> LAC Coordinator Ann Jenkins at</w:t>
                      </w:r>
                      <w:ins w:id="2" w:author="Ann Jenkins" w:date="2014-09-09T08:39:00Z">
                        <w:r w:rsidR="006352FD">
                          <w:rPr>
                            <w:rFonts w:asciiTheme="minorHAnsi" w:hAnsiTheme="minorHAnsi"/>
                            <w:sz w:val="20"/>
                            <w:szCs w:val="20"/>
                          </w:rPr>
                          <w:t>:</w:t>
                        </w:r>
                      </w:ins>
                      <w:bookmarkStart w:id="3" w:name="_GoBack"/>
                      <w:bookmarkEnd w:id="3"/>
                      <w:r>
                        <w:rPr>
                          <w:rFonts w:asciiTheme="minorHAnsi" w:hAnsiTheme="minorHAnsi"/>
                          <w:sz w:val="20"/>
                          <w:szCs w:val="20"/>
                        </w:rPr>
                        <w:t xml:space="preserve"> </w:t>
                      </w:r>
                      <w:hyperlink r:id="rId8" w:history="1">
                        <w:r w:rsidR="00D90B1E" w:rsidRPr="00405387">
                          <w:rPr>
                            <w:rStyle w:val="Hyperlink"/>
                            <w:rFonts w:asciiTheme="minorHAnsi" w:hAnsiTheme="minorHAnsi"/>
                            <w:sz w:val="20"/>
                            <w:szCs w:val="20"/>
                          </w:rPr>
                          <w:t>ann@rapidesfoundation.org</w:t>
                        </w:r>
                      </w:hyperlink>
                      <w:r w:rsidRPr="007D2CFB">
                        <w:rPr>
                          <w:rFonts w:asciiTheme="minorHAnsi" w:hAnsiTheme="minorHAnsi"/>
                          <w:sz w:val="20"/>
                          <w:szCs w:val="20"/>
                        </w:rPr>
                        <w:t>.</w:t>
                      </w:r>
                      <w:r w:rsidR="00D90B1E">
                        <w:rPr>
                          <w:rFonts w:asciiTheme="minorHAnsi" w:hAnsiTheme="minorHAnsi"/>
                          <w:sz w:val="20"/>
                          <w:szCs w:val="20"/>
                        </w:rPr>
                        <w:t xml:space="preserve">, </w:t>
                      </w:r>
                      <w:r w:rsidRPr="007D2CFB">
                        <w:rPr>
                          <w:rFonts w:asciiTheme="minorHAnsi" w:hAnsiTheme="minorHAnsi"/>
                          <w:sz w:val="20"/>
                          <w:szCs w:val="20"/>
                        </w:rPr>
                        <w:t xml:space="preserve"> </w:t>
                      </w:r>
                      <w:r w:rsidR="00D90B1E">
                        <w:rPr>
                          <w:rFonts w:asciiTheme="minorHAnsi" w:hAnsiTheme="minorHAnsi"/>
                          <w:sz w:val="20"/>
                          <w:szCs w:val="20"/>
                        </w:rPr>
                        <w:t>o</w:t>
                      </w:r>
                      <w:r w:rsidRPr="007D2CFB">
                        <w:rPr>
                          <w:rFonts w:asciiTheme="minorHAnsi" w:hAnsiTheme="minorHAnsi"/>
                          <w:sz w:val="20"/>
                          <w:szCs w:val="20"/>
                        </w:rPr>
                        <w:t xml:space="preserve">r you may mail </w:t>
                      </w:r>
                      <w:r w:rsidR="00D90B1E">
                        <w:rPr>
                          <w:rFonts w:asciiTheme="minorHAnsi" w:hAnsiTheme="minorHAnsi"/>
                          <w:sz w:val="20"/>
                          <w:szCs w:val="20"/>
                        </w:rPr>
                        <w:t xml:space="preserve">a </w:t>
                      </w:r>
                      <w:r w:rsidRPr="007D2CFB">
                        <w:rPr>
                          <w:rFonts w:asciiTheme="minorHAnsi" w:hAnsiTheme="minorHAnsi"/>
                          <w:sz w:val="20"/>
                          <w:szCs w:val="20"/>
                        </w:rPr>
                        <w:t xml:space="preserve">copy </w:t>
                      </w:r>
                      <w:r w:rsidR="00D90B1E">
                        <w:rPr>
                          <w:rFonts w:asciiTheme="minorHAnsi" w:hAnsiTheme="minorHAnsi"/>
                          <w:sz w:val="20"/>
                          <w:szCs w:val="20"/>
                        </w:rPr>
                        <w:t xml:space="preserve">of </w:t>
                      </w:r>
                      <w:r w:rsidRPr="007D2CFB">
                        <w:rPr>
                          <w:rFonts w:asciiTheme="minorHAnsi" w:hAnsiTheme="minorHAnsi"/>
                          <w:sz w:val="20"/>
                          <w:szCs w:val="20"/>
                        </w:rPr>
                        <w:t xml:space="preserve">your application to:  </w:t>
                      </w:r>
                    </w:p>
                    <w:p w:rsidR="007D2CFB" w:rsidRPr="007D2CFB" w:rsidRDefault="007D2CFB" w:rsidP="007D2CFB">
                      <w:pPr>
                        <w:spacing w:after="0"/>
                        <w:ind w:right="720"/>
                        <w:rPr>
                          <w:rFonts w:asciiTheme="minorHAnsi" w:hAnsiTheme="minorHAnsi"/>
                          <w:sz w:val="20"/>
                          <w:szCs w:val="20"/>
                        </w:rPr>
                      </w:pPr>
                    </w:p>
                    <w:p w:rsidR="007D2CFB" w:rsidRPr="007D2CFB" w:rsidRDefault="007D2CFB" w:rsidP="007D2CFB">
                      <w:pPr>
                        <w:spacing w:after="0"/>
                        <w:rPr>
                          <w:rFonts w:asciiTheme="minorHAnsi" w:hAnsiTheme="minorHAnsi"/>
                          <w:b/>
                          <w:sz w:val="20"/>
                          <w:szCs w:val="20"/>
                        </w:rPr>
                      </w:pPr>
                      <w:r w:rsidRPr="007D2CFB">
                        <w:rPr>
                          <w:rFonts w:asciiTheme="minorHAnsi" w:hAnsiTheme="minorHAnsi"/>
                          <w:b/>
                          <w:sz w:val="20"/>
                          <w:szCs w:val="20"/>
                        </w:rPr>
                        <w:t>Louisiana Action Coalition</w:t>
                      </w:r>
                    </w:p>
                    <w:p w:rsidR="007D2CFB" w:rsidRPr="007D2CFB" w:rsidRDefault="007D2CFB" w:rsidP="007D2CFB">
                      <w:pPr>
                        <w:spacing w:after="0"/>
                        <w:rPr>
                          <w:rFonts w:asciiTheme="minorHAnsi" w:hAnsiTheme="minorHAnsi"/>
                          <w:b/>
                          <w:sz w:val="20"/>
                          <w:szCs w:val="20"/>
                        </w:rPr>
                      </w:pPr>
                      <w:r w:rsidRPr="007D2CFB">
                        <w:rPr>
                          <w:rFonts w:asciiTheme="minorHAnsi" w:hAnsiTheme="minorHAnsi"/>
                          <w:b/>
                          <w:sz w:val="20"/>
                          <w:szCs w:val="20"/>
                        </w:rPr>
                        <w:t>1101 Fourth Street, Suite 300</w:t>
                      </w:r>
                      <w:r>
                        <w:rPr>
                          <w:rFonts w:asciiTheme="minorHAnsi" w:hAnsiTheme="minorHAnsi"/>
                          <w:b/>
                          <w:sz w:val="20"/>
                          <w:szCs w:val="20"/>
                        </w:rPr>
                        <w:t xml:space="preserve">   </w:t>
                      </w:r>
                    </w:p>
                    <w:p w:rsidR="007D2CFB" w:rsidRPr="007D2CFB" w:rsidRDefault="007D2CFB" w:rsidP="007D2CFB">
                      <w:pPr>
                        <w:spacing w:after="0"/>
                        <w:rPr>
                          <w:rFonts w:asciiTheme="minorHAnsi" w:hAnsiTheme="minorHAnsi"/>
                          <w:b/>
                          <w:sz w:val="20"/>
                          <w:szCs w:val="20"/>
                        </w:rPr>
                      </w:pPr>
                      <w:r w:rsidRPr="007D2CFB">
                        <w:rPr>
                          <w:rFonts w:asciiTheme="minorHAnsi" w:hAnsiTheme="minorHAnsi"/>
                          <w:b/>
                          <w:sz w:val="20"/>
                          <w:szCs w:val="20"/>
                        </w:rPr>
                        <w:t>Alexandria, LA 71301</w:t>
                      </w:r>
                    </w:p>
                    <w:p w:rsidR="007D2CFB" w:rsidRPr="007D2CFB" w:rsidRDefault="007D2CFB" w:rsidP="007D2CFB">
                      <w:pPr>
                        <w:spacing w:after="0"/>
                        <w:ind w:left="2160" w:firstLine="720"/>
                        <w:rPr>
                          <w:rFonts w:asciiTheme="minorHAnsi" w:hAnsiTheme="minorHAnsi"/>
                          <w:sz w:val="20"/>
                          <w:szCs w:val="20"/>
                        </w:rPr>
                      </w:pPr>
                    </w:p>
                    <w:p w:rsidR="007D2CFB" w:rsidRPr="007D2CFB" w:rsidRDefault="007D2CFB" w:rsidP="007D2CFB">
                      <w:pPr>
                        <w:rPr>
                          <w:sz w:val="20"/>
                          <w:szCs w:val="20"/>
                        </w:rPr>
                      </w:pPr>
                    </w:p>
                  </w:txbxContent>
                </v:textbox>
              </v:shape>
            </w:pict>
          </mc:Fallback>
        </mc:AlternateContent>
      </w:r>
    </w:p>
    <w:p w:rsidR="003225E2" w:rsidRPr="00141DD2" w:rsidRDefault="007D2CFB" w:rsidP="007D2CFB">
      <w:pPr>
        <w:spacing w:after="0"/>
        <w:rPr>
          <w:color w:val="FF0000"/>
          <w:sz w:val="24"/>
          <w:szCs w:val="24"/>
        </w:rPr>
      </w:pPr>
      <w:r>
        <w:rPr>
          <w:noProof/>
          <w:color w:val="FF0000"/>
          <w:sz w:val="24"/>
          <w:szCs w:val="24"/>
        </w:rPr>
        <w:drawing>
          <wp:inline distT="0" distB="0" distL="0" distR="0" wp14:anchorId="6C799C78" wp14:editId="1074A10E">
            <wp:extent cx="2842547" cy="25755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2547" cy="2575568"/>
                    </a:xfrm>
                    <a:prstGeom prst="rect">
                      <a:avLst/>
                    </a:prstGeom>
                  </pic:spPr>
                </pic:pic>
              </a:graphicData>
            </a:graphic>
          </wp:inline>
        </w:drawing>
      </w:r>
      <w:r w:rsidRPr="007D2CFB">
        <w:rPr>
          <w:noProof/>
          <w:color w:val="FF0000"/>
          <w:sz w:val="24"/>
          <w:szCs w:val="24"/>
        </w:rPr>
        <w:t xml:space="preserve"> </w:t>
      </w:r>
    </w:p>
    <w:sectPr w:rsidR="003225E2" w:rsidRPr="00141DD2" w:rsidSect="00C06A4B">
      <w:pgSz w:w="12240" w:h="15840"/>
      <w:pgMar w:top="720" w:right="54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D3"/>
    <w:rsid w:val="00112617"/>
    <w:rsid w:val="00135A2D"/>
    <w:rsid w:val="00141DD2"/>
    <w:rsid w:val="00142045"/>
    <w:rsid w:val="00285780"/>
    <w:rsid w:val="002E2E72"/>
    <w:rsid w:val="002F1E2B"/>
    <w:rsid w:val="00317160"/>
    <w:rsid w:val="003225E2"/>
    <w:rsid w:val="00334EEC"/>
    <w:rsid w:val="0034300D"/>
    <w:rsid w:val="00402BEC"/>
    <w:rsid w:val="004774D5"/>
    <w:rsid w:val="004C0D0C"/>
    <w:rsid w:val="00545DF2"/>
    <w:rsid w:val="006352FD"/>
    <w:rsid w:val="00657D9C"/>
    <w:rsid w:val="00701A1E"/>
    <w:rsid w:val="00766FD3"/>
    <w:rsid w:val="007D2CFB"/>
    <w:rsid w:val="00833FFA"/>
    <w:rsid w:val="008621EB"/>
    <w:rsid w:val="008A005A"/>
    <w:rsid w:val="00A04720"/>
    <w:rsid w:val="00A11A5C"/>
    <w:rsid w:val="00A24E13"/>
    <w:rsid w:val="00AC6778"/>
    <w:rsid w:val="00B00BF9"/>
    <w:rsid w:val="00B1028F"/>
    <w:rsid w:val="00BA11BC"/>
    <w:rsid w:val="00C06A4B"/>
    <w:rsid w:val="00C8213C"/>
    <w:rsid w:val="00CE1645"/>
    <w:rsid w:val="00D06CDB"/>
    <w:rsid w:val="00D90B1E"/>
    <w:rsid w:val="00D94143"/>
    <w:rsid w:val="00DE0B83"/>
    <w:rsid w:val="00EE0448"/>
    <w:rsid w:val="00F25CB0"/>
    <w:rsid w:val="00F61BA1"/>
    <w:rsid w:val="00F6474E"/>
    <w:rsid w:val="00F70DE6"/>
    <w:rsid w:val="00FA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D3"/>
    <w:rPr>
      <w:rFonts w:ascii="Tahoma" w:hAnsi="Tahoma" w:cs="Tahoma"/>
      <w:sz w:val="16"/>
      <w:szCs w:val="16"/>
    </w:rPr>
  </w:style>
  <w:style w:type="paragraph" w:customStyle="1" w:styleId="BasicParagraph">
    <w:name w:val="[Basic Paragraph]"/>
    <w:basedOn w:val="Normal"/>
    <w:uiPriority w:val="99"/>
    <w:rsid w:val="00766FD3"/>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character" w:styleId="Hyperlink">
    <w:name w:val="Hyperlink"/>
    <w:basedOn w:val="DefaultParagraphFont"/>
    <w:uiPriority w:val="99"/>
    <w:unhideWhenUsed/>
    <w:rsid w:val="00545DF2"/>
    <w:rPr>
      <w:color w:val="0000FF"/>
      <w:u w:val="single"/>
    </w:rPr>
  </w:style>
  <w:style w:type="character" w:styleId="CommentReference">
    <w:name w:val="annotation reference"/>
    <w:basedOn w:val="DefaultParagraphFont"/>
    <w:uiPriority w:val="99"/>
    <w:semiHidden/>
    <w:unhideWhenUsed/>
    <w:rsid w:val="00701A1E"/>
    <w:rPr>
      <w:sz w:val="16"/>
      <w:szCs w:val="16"/>
    </w:rPr>
  </w:style>
  <w:style w:type="paragraph" w:styleId="CommentText">
    <w:name w:val="annotation text"/>
    <w:basedOn w:val="Normal"/>
    <w:link w:val="CommentTextChar"/>
    <w:uiPriority w:val="99"/>
    <w:semiHidden/>
    <w:unhideWhenUsed/>
    <w:rsid w:val="00701A1E"/>
    <w:pPr>
      <w:spacing w:line="240" w:lineRule="auto"/>
    </w:pPr>
    <w:rPr>
      <w:sz w:val="20"/>
      <w:szCs w:val="20"/>
    </w:rPr>
  </w:style>
  <w:style w:type="character" w:customStyle="1" w:styleId="CommentTextChar">
    <w:name w:val="Comment Text Char"/>
    <w:basedOn w:val="DefaultParagraphFont"/>
    <w:link w:val="CommentText"/>
    <w:uiPriority w:val="99"/>
    <w:semiHidden/>
    <w:rsid w:val="00701A1E"/>
  </w:style>
  <w:style w:type="paragraph" w:styleId="CommentSubject">
    <w:name w:val="annotation subject"/>
    <w:basedOn w:val="CommentText"/>
    <w:next w:val="CommentText"/>
    <w:link w:val="CommentSubjectChar"/>
    <w:uiPriority w:val="99"/>
    <w:semiHidden/>
    <w:unhideWhenUsed/>
    <w:rsid w:val="00701A1E"/>
    <w:rPr>
      <w:b/>
      <w:bCs/>
    </w:rPr>
  </w:style>
  <w:style w:type="character" w:customStyle="1" w:styleId="CommentSubjectChar">
    <w:name w:val="Comment Subject Char"/>
    <w:basedOn w:val="CommentTextChar"/>
    <w:link w:val="CommentSubject"/>
    <w:uiPriority w:val="99"/>
    <w:semiHidden/>
    <w:rsid w:val="00701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D3"/>
    <w:rPr>
      <w:rFonts w:ascii="Tahoma" w:hAnsi="Tahoma" w:cs="Tahoma"/>
      <w:sz w:val="16"/>
      <w:szCs w:val="16"/>
    </w:rPr>
  </w:style>
  <w:style w:type="paragraph" w:customStyle="1" w:styleId="BasicParagraph">
    <w:name w:val="[Basic Paragraph]"/>
    <w:basedOn w:val="Normal"/>
    <w:uiPriority w:val="99"/>
    <w:rsid w:val="00766FD3"/>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character" w:styleId="Hyperlink">
    <w:name w:val="Hyperlink"/>
    <w:basedOn w:val="DefaultParagraphFont"/>
    <w:uiPriority w:val="99"/>
    <w:unhideWhenUsed/>
    <w:rsid w:val="00545DF2"/>
    <w:rPr>
      <w:color w:val="0000FF"/>
      <w:u w:val="single"/>
    </w:rPr>
  </w:style>
  <w:style w:type="character" w:styleId="CommentReference">
    <w:name w:val="annotation reference"/>
    <w:basedOn w:val="DefaultParagraphFont"/>
    <w:uiPriority w:val="99"/>
    <w:semiHidden/>
    <w:unhideWhenUsed/>
    <w:rsid w:val="00701A1E"/>
    <w:rPr>
      <w:sz w:val="16"/>
      <w:szCs w:val="16"/>
    </w:rPr>
  </w:style>
  <w:style w:type="paragraph" w:styleId="CommentText">
    <w:name w:val="annotation text"/>
    <w:basedOn w:val="Normal"/>
    <w:link w:val="CommentTextChar"/>
    <w:uiPriority w:val="99"/>
    <w:semiHidden/>
    <w:unhideWhenUsed/>
    <w:rsid w:val="00701A1E"/>
    <w:pPr>
      <w:spacing w:line="240" w:lineRule="auto"/>
    </w:pPr>
    <w:rPr>
      <w:sz w:val="20"/>
      <w:szCs w:val="20"/>
    </w:rPr>
  </w:style>
  <w:style w:type="character" w:customStyle="1" w:styleId="CommentTextChar">
    <w:name w:val="Comment Text Char"/>
    <w:basedOn w:val="DefaultParagraphFont"/>
    <w:link w:val="CommentText"/>
    <w:uiPriority w:val="99"/>
    <w:semiHidden/>
    <w:rsid w:val="00701A1E"/>
  </w:style>
  <w:style w:type="paragraph" w:styleId="CommentSubject">
    <w:name w:val="annotation subject"/>
    <w:basedOn w:val="CommentText"/>
    <w:next w:val="CommentText"/>
    <w:link w:val="CommentSubjectChar"/>
    <w:uiPriority w:val="99"/>
    <w:semiHidden/>
    <w:unhideWhenUsed/>
    <w:rsid w:val="00701A1E"/>
    <w:rPr>
      <w:b/>
      <w:bCs/>
    </w:rPr>
  </w:style>
  <w:style w:type="character" w:customStyle="1" w:styleId="CommentSubjectChar">
    <w:name w:val="Comment Subject Char"/>
    <w:basedOn w:val="CommentTextChar"/>
    <w:link w:val="CommentSubject"/>
    <w:uiPriority w:val="99"/>
    <w:semiHidden/>
    <w:rsid w:val="00701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rapidesfoundation.org" TargetMode="External"/><Relationship Id="rId3" Type="http://schemas.microsoft.com/office/2007/relationships/stylesWithEffects" Target="stylesWithEffects.xml"/><Relationship Id="rId7" Type="http://schemas.openxmlformats.org/officeDocument/2006/relationships/hyperlink" Target="mailto:ann@rapidesfoundatio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43F8C-A121-43B4-87FD-DC5C9017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Nurses Association</Company>
  <LinksUpToDate>false</LinksUpToDate>
  <CharactersWithSpaces>3928</CharactersWithSpaces>
  <SharedDoc>false</SharedDoc>
  <HLinks>
    <vt:vector size="6" baseType="variant">
      <vt:variant>
        <vt:i4>1048632</vt:i4>
      </vt:variant>
      <vt:variant>
        <vt:i4>0</vt:i4>
      </vt:variant>
      <vt:variant>
        <vt:i4>0</vt:i4>
      </vt:variant>
      <vt:variant>
        <vt:i4>5</vt:i4>
      </vt:variant>
      <vt:variant>
        <vt:lpwstr>mailto:TexasTeamCommCenter@gmail.com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Taylor</dc:creator>
  <cp:lastModifiedBy>Ann Jenkins</cp:lastModifiedBy>
  <cp:revision>2</cp:revision>
  <cp:lastPrinted>2014-08-26T15:29:00Z</cp:lastPrinted>
  <dcterms:created xsi:type="dcterms:W3CDTF">2014-09-09T13:40:00Z</dcterms:created>
  <dcterms:modified xsi:type="dcterms:W3CDTF">2014-09-09T13:40:00Z</dcterms:modified>
</cp:coreProperties>
</file>